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152C7" w14:textId="77777777" w:rsidR="00380B4A" w:rsidRDefault="00380B4A" w:rsidP="00E009B9">
      <w:pPr>
        <w:spacing w:after="0" w:line="360" w:lineRule="auto"/>
        <w:jc w:val="both"/>
        <w:rPr>
          <w:rFonts w:ascii="Times New Roman" w:hAnsi="Times New Roman" w:cs="Times New Roman"/>
          <w:b/>
          <w:bCs/>
          <w:sz w:val="24"/>
          <w:szCs w:val="24"/>
        </w:rPr>
      </w:pPr>
    </w:p>
    <w:p w14:paraId="2CA16F8A" w14:textId="385FB9A1" w:rsidR="00E009B9" w:rsidRPr="000911AD" w:rsidRDefault="006434A1" w:rsidP="000911AD">
      <w:pPr>
        <w:spacing w:after="0" w:line="360" w:lineRule="auto"/>
        <w:jc w:val="center"/>
        <w:rPr>
          <w:rFonts w:ascii="Times New Roman" w:hAnsi="Times New Roman" w:cs="Times New Roman"/>
          <w:b/>
          <w:bCs/>
          <w:sz w:val="28"/>
          <w:szCs w:val="28"/>
        </w:rPr>
      </w:pPr>
      <w:r w:rsidRPr="000911AD">
        <w:rPr>
          <w:rFonts w:ascii="Times New Roman" w:hAnsi="Times New Roman" w:cs="Times New Roman"/>
          <w:b/>
          <w:bCs/>
          <w:sz w:val="28"/>
          <w:szCs w:val="28"/>
        </w:rPr>
        <w:t>Los antorchistas santiagueños en los 20:</w:t>
      </w:r>
      <w:r w:rsidR="007B700C" w:rsidRPr="000911AD">
        <w:rPr>
          <w:rFonts w:ascii="Times New Roman" w:hAnsi="Times New Roman" w:cs="Times New Roman"/>
          <w:b/>
          <w:bCs/>
          <w:sz w:val="28"/>
          <w:szCs w:val="28"/>
        </w:rPr>
        <w:t xml:space="preserve"> sus grupos, revistas y bi</w:t>
      </w:r>
      <w:r w:rsidRPr="000911AD">
        <w:rPr>
          <w:rFonts w:ascii="Times New Roman" w:hAnsi="Times New Roman" w:cs="Times New Roman"/>
          <w:b/>
          <w:bCs/>
          <w:sz w:val="28"/>
          <w:szCs w:val="28"/>
        </w:rPr>
        <w:t>b</w:t>
      </w:r>
      <w:r w:rsidR="007B700C" w:rsidRPr="000911AD">
        <w:rPr>
          <w:rFonts w:ascii="Times New Roman" w:hAnsi="Times New Roman" w:cs="Times New Roman"/>
          <w:b/>
          <w:bCs/>
          <w:sz w:val="28"/>
          <w:szCs w:val="28"/>
        </w:rPr>
        <w:t>l</w:t>
      </w:r>
      <w:r w:rsidRPr="000911AD">
        <w:rPr>
          <w:rFonts w:ascii="Times New Roman" w:hAnsi="Times New Roman" w:cs="Times New Roman"/>
          <w:b/>
          <w:bCs/>
          <w:sz w:val="28"/>
          <w:szCs w:val="28"/>
        </w:rPr>
        <w:t>iotecas</w:t>
      </w:r>
    </w:p>
    <w:p w14:paraId="79FB0130" w14:textId="2888DCA8" w:rsidR="00E009B9" w:rsidRDefault="006B499F" w:rsidP="006B499F">
      <w:pPr>
        <w:spacing w:after="0" w:line="360" w:lineRule="auto"/>
        <w:jc w:val="right"/>
        <w:rPr>
          <w:rFonts w:ascii="Times New Roman" w:hAnsi="Times New Roman" w:cs="Times New Roman"/>
          <w:sz w:val="24"/>
          <w:szCs w:val="24"/>
        </w:rPr>
      </w:pPr>
      <w:r w:rsidRPr="006B499F">
        <w:rPr>
          <w:rFonts w:ascii="Times New Roman" w:hAnsi="Times New Roman" w:cs="Times New Roman"/>
          <w:b/>
          <w:bCs/>
          <w:sz w:val="24"/>
          <w:szCs w:val="24"/>
        </w:rPr>
        <w:t>Daniel Guzmán Alcaraz (UCSE)</w:t>
      </w:r>
    </w:p>
    <w:p w14:paraId="2D69886C" w14:textId="77777777" w:rsidR="00E009B9" w:rsidRDefault="00E009B9" w:rsidP="00E009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Resumen</w:t>
      </w:r>
    </w:p>
    <w:p w14:paraId="44A365FC" w14:textId="1AD9936B" w:rsidR="00E009B9" w:rsidRDefault="00884A4C" w:rsidP="00FE7ED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nuestro artículo</w:t>
      </w:r>
      <w:r w:rsidR="00E009B9">
        <w:rPr>
          <w:rFonts w:ascii="Times New Roman" w:hAnsi="Times New Roman" w:cs="Times New Roman"/>
          <w:sz w:val="24"/>
          <w:szCs w:val="24"/>
        </w:rPr>
        <w:t xml:space="preserve">, nos centraremos en la tarea del antorchismo en la capital santiagueña, a través de sus bibliotecas (Ameghino y Agustín </w:t>
      </w:r>
      <w:r w:rsidR="007274FE">
        <w:rPr>
          <w:rFonts w:ascii="Times New Roman" w:hAnsi="Times New Roman" w:cs="Times New Roman"/>
          <w:sz w:val="24"/>
          <w:szCs w:val="24"/>
        </w:rPr>
        <w:t>Á</w:t>
      </w:r>
      <w:r w:rsidR="00E009B9">
        <w:rPr>
          <w:rFonts w:ascii="Times New Roman" w:hAnsi="Times New Roman" w:cs="Times New Roman"/>
          <w:sz w:val="24"/>
          <w:szCs w:val="24"/>
        </w:rPr>
        <w:t xml:space="preserve">lvarez), grupos (ACA-agrupación comunista anárquica Futuro) y revista (Futuro). </w:t>
      </w:r>
    </w:p>
    <w:p w14:paraId="4B8C4AB7" w14:textId="72CE74B8" w:rsidR="00E009B9" w:rsidRDefault="00E009B9" w:rsidP="00FE7ED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lo cual nuestros objetivos serán: i</w:t>
      </w:r>
      <w:r w:rsidRPr="00EE02E3">
        <w:rPr>
          <w:rFonts w:ascii="Times New Roman" w:hAnsi="Times New Roman" w:cs="Times New Roman"/>
          <w:sz w:val="24"/>
          <w:szCs w:val="24"/>
        </w:rPr>
        <w:t xml:space="preserve">dentificar </w:t>
      </w:r>
      <w:r>
        <w:rPr>
          <w:rFonts w:ascii="Times New Roman" w:hAnsi="Times New Roman" w:cs="Times New Roman"/>
          <w:sz w:val="24"/>
          <w:szCs w:val="24"/>
        </w:rPr>
        <w:t>los rasgos que tuvo el antorchismo en Santiago del Estero, a través de su estudio en la ciudad cabecera de la provincia. Indagar c</w:t>
      </w:r>
      <w:r w:rsidR="007274FE">
        <w:rPr>
          <w:rFonts w:ascii="Times New Roman" w:hAnsi="Times New Roman" w:cs="Times New Roman"/>
          <w:sz w:val="24"/>
          <w:szCs w:val="24"/>
        </w:rPr>
        <w:t>ó</w:t>
      </w:r>
      <w:r>
        <w:rPr>
          <w:rFonts w:ascii="Times New Roman" w:hAnsi="Times New Roman" w:cs="Times New Roman"/>
          <w:sz w:val="24"/>
          <w:szCs w:val="24"/>
        </w:rPr>
        <w:t>mo fue el crecimiento de esta tendencia</w:t>
      </w:r>
      <w:r w:rsidR="00380B4A">
        <w:rPr>
          <w:rFonts w:ascii="Times New Roman" w:hAnsi="Times New Roman" w:cs="Times New Roman"/>
          <w:sz w:val="24"/>
          <w:szCs w:val="24"/>
        </w:rPr>
        <w:t>,</w:t>
      </w:r>
      <w:r>
        <w:rPr>
          <w:rFonts w:ascii="Times New Roman" w:hAnsi="Times New Roman" w:cs="Times New Roman"/>
          <w:sz w:val="24"/>
          <w:szCs w:val="24"/>
        </w:rPr>
        <w:t xml:space="preserve"> en el movimiento obrero local  y  analizarlas relaciones de dicho fenómeno</w:t>
      </w:r>
      <w:r w:rsidR="00380B4A">
        <w:rPr>
          <w:rFonts w:ascii="Times New Roman" w:hAnsi="Times New Roman" w:cs="Times New Roman"/>
          <w:sz w:val="24"/>
          <w:szCs w:val="24"/>
        </w:rPr>
        <w:t>,</w:t>
      </w:r>
      <w:r>
        <w:rPr>
          <w:rFonts w:ascii="Times New Roman" w:hAnsi="Times New Roman" w:cs="Times New Roman"/>
          <w:sz w:val="24"/>
          <w:szCs w:val="24"/>
        </w:rPr>
        <w:t xml:space="preserve"> con el proceso político y e</w:t>
      </w:r>
      <w:r w:rsidR="00380B4A">
        <w:rPr>
          <w:rFonts w:ascii="Times New Roman" w:hAnsi="Times New Roman" w:cs="Times New Roman"/>
          <w:sz w:val="24"/>
          <w:szCs w:val="24"/>
        </w:rPr>
        <w:t xml:space="preserve">conómico de Santiago del Estero.Y </w:t>
      </w:r>
      <w:r>
        <w:rPr>
          <w:rFonts w:ascii="Times New Roman" w:hAnsi="Times New Roman" w:cs="Times New Roman"/>
          <w:sz w:val="24"/>
          <w:szCs w:val="24"/>
        </w:rPr>
        <w:t>el anarquismo en la región y el espacio nacional en el citado per</w:t>
      </w:r>
      <w:r w:rsidR="00FD26B0">
        <w:rPr>
          <w:rFonts w:ascii="Times New Roman" w:hAnsi="Times New Roman" w:cs="Times New Roman"/>
          <w:sz w:val="24"/>
          <w:szCs w:val="24"/>
        </w:rPr>
        <w:t>i</w:t>
      </w:r>
      <w:r>
        <w:rPr>
          <w:rFonts w:ascii="Times New Roman" w:hAnsi="Times New Roman" w:cs="Times New Roman"/>
          <w:sz w:val="24"/>
          <w:szCs w:val="24"/>
        </w:rPr>
        <w:t xml:space="preserve">odo. </w:t>
      </w:r>
    </w:p>
    <w:p w14:paraId="601B23F9" w14:textId="77777777" w:rsidR="00E009B9" w:rsidRDefault="00E009B9" w:rsidP="00FE7EDB">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Tomando el enfoque microhistórico y de reducción de escala, exploraremos al antorchismo anarquista en la principal cuidad santiagueña, realizando una exploración de caso cualitativo y cuantitativo, tomando como fuentes la revista local Futuro (1927-1928), el diario porteño La Antorcha (1921-1929) y las actas de reunión de los Archivos de la Biblioteca Ameghino y Agustín Álvarez.</w:t>
      </w:r>
    </w:p>
    <w:p w14:paraId="0B25C19A" w14:textId="4B613818" w:rsidR="00E009B9" w:rsidRDefault="00E009B9" w:rsidP="00E009B9">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Palabras clave: antorchismo, anarquismo, provincias, revistas.</w:t>
      </w:r>
    </w:p>
    <w:p w14:paraId="4280E971" w14:textId="77777777" w:rsidR="00725388" w:rsidRDefault="00725388" w:rsidP="00E009B9">
      <w:pPr>
        <w:spacing w:after="0" w:line="360" w:lineRule="auto"/>
        <w:jc w:val="both"/>
        <w:rPr>
          <w:rFonts w:ascii="Times New Roman" w:hAnsi="Times New Roman" w:cs="Times New Roman"/>
          <w:bCs/>
          <w:sz w:val="24"/>
          <w:szCs w:val="24"/>
        </w:rPr>
      </w:pPr>
    </w:p>
    <w:p w14:paraId="68CB2613" w14:textId="77777777" w:rsidR="000911AD" w:rsidRDefault="000911AD" w:rsidP="000911AD">
      <w:pPr>
        <w:spacing w:after="0" w:line="360" w:lineRule="auto"/>
        <w:jc w:val="both"/>
        <w:rPr>
          <w:rFonts w:ascii="Times New Roman" w:hAnsi="Times New Roman" w:cs="Times New Roman"/>
          <w:bCs/>
          <w:sz w:val="24"/>
          <w:szCs w:val="24"/>
          <w:lang w:val="en-US"/>
        </w:rPr>
      </w:pPr>
      <w:r w:rsidRPr="00884A4C">
        <w:rPr>
          <w:rFonts w:ascii="Times New Roman" w:hAnsi="Times New Roman" w:cs="Times New Roman"/>
          <w:bCs/>
          <w:sz w:val="24"/>
          <w:szCs w:val="24"/>
          <w:lang w:val="en-US"/>
        </w:rPr>
        <w:t>Abstract:</w:t>
      </w:r>
    </w:p>
    <w:p w14:paraId="54809D23" w14:textId="2B61F20F" w:rsidR="000911AD" w:rsidRDefault="000911AD" w:rsidP="000911AD">
      <w:pPr>
        <w:spacing w:after="0"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In our article, we will focus on the task of antorchism in the capital of Santiago del Estero through its libraries (Ameghino and Agustín Alvarez), groups (ACA-anarchic communist group</w:t>
      </w:r>
      <w:r>
        <w:rPr>
          <w:rFonts w:ascii="Times New Roman" w:hAnsi="Times New Roman" w:cs="Times New Roman"/>
          <w:bCs/>
          <w:sz w:val="24"/>
          <w:szCs w:val="24"/>
          <w:lang w:val="en-US"/>
        </w:rPr>
        <w:t xml:space="preserve"> Futuro)</w:t>
      </w:r>
      <w:r>
        <w:rPr>
          <w:rFonts w:ascii="Times New Roman" w:hAnsi="Times New Roman" w:cs="Times New Roman"/>
          <w:bCs/>
          <w:sz w:val="24"/>
          <w:szCs w:val="24"/>
          <w:lang w:val="en-US"/>
        </w:rPr>
        <w:t xml:space="preserve"> and </w:t>
      </w:r>
      <w:r w:rsidRPr="003D4E26">
        <w:rPr>
          <w:rFonts w:ascii="Times New Roman" w:hAnsi="Times New Roman" w:cs="Times New Roman"/>
          <w:bCs/>
          <w:sz w:val="24"/>
          <w:szCs w:val="24"/>
          <w:lang w:val="en-US"/>
        </w:rPr>
        <w:t xml:space="preserve">the magazine </w:t>
      </w:r>
      <w:r>
        <w:rPr>
          <w:rFonts w:ascii="Times New Roman" w:hAnsi="Times New Roman" w:cs="Times New Roman"/>
          <w:bCs/>
          <w:sz w:val="24"/>
          <w:szCs w:val="24"/>
          <w:lang w:val="en-US"/>
        </w:rPr>
        <w:t>(</w:t>
      </w:r>
      <w:r w:rsidRPr="003D4E26">
        <w:rPr>
          <w:rFonts w:ascii="Times New Roman" w:hAnsi="Times New Roman" w:cs="Times New Roman"/>
          <w:bCs/>
          <w:sz w:val="24"/>
          <w:szCs w:val="24"/>
          <w:lang w:val="en-US"/>
        </w:rPr>
        <w:t>Futuro</w:t>
      </w:r>
      <w:r>
        <w:rPr>
          <w:rFonts w:ascii="Times New Roman" w:hAnsi="Times New Roman" w:cs="Times New Roman"/>
          <w:bCs/>
          <w:sz w:val="24"/>
          <w:szCs w:val="24"/>
          <w:lang w:val="en-US"/>
        </w:rPr>
        <w:t>).</w:t>
      </w:r>
    </w:p>
    <w:p w14:paraId="651939AE" w14:textId="77777777" w:rsidR="000911AD" w:rsidRDefault="000911AD" w:rsidP="000911AD">
      <w:pPr>
        <w:spacing w:after="0"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Therefore, our objectives will be: to identify the features that antorchism had in Santiago del Estero, through its study in the main city of the province. To investigate how the growth of this trend in the local labor movement </w:t>
      </w:r>
      <w:r w:rsidRPr="003D4E26">
        <w:rPr>
          <w:rFonts w:ascii="Times New Roman" w:hAnsi="Times New Roman" w:cs="Times New Roman"/>
          <w:bCs/>
          <w:sz w:val="24"/>
          <w:szCs w:val="24"/>
          <w:lang w:val="en-US"/>
        </w:rPr>
        <w:t>was and to</w:t>
      </w:r>
      <w:r>
        <w:rPr>
          <w:rFonts w:ascii="Times New Roman" w:hAnsi="Times New Roman" w:cs="Times New Roman"/>
          <w:bCs/>
          <w:sz w:val="24"/>
          <w:szCs w:val="24"/>
          <w:lang w:val="en-US"/>
        </w:rPr>
        <w:t xml:space="preserve"> analyze the relationships of this phenomenon with the political and economic process of Santiago del Estero. The anarchism in the region and the national space in the aforementioned period.</w:t>
      </w:r>
    </w:p>
    <w:p w14:paraId="13C6AC9E" w14:textId="77777777" w:rsidR="000911AD" w:rsidRPr="00680B56" w:rsidRDefault="000911AD" w:rsidP="00FE7EDB">
      <w:pPr>
        <w:spacing w:after="0"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Considering the microhistorical and downscaling approach, we will explore anarchist antorchism in the main city of Santiago del Estero, carrying out a qualitative and quantitative case study, </w:t>
      </w:r>
      <w:r w:rsidRPr="003D4E26">
        <w:rPr>
          <w:rFonts w:ascii="Times New Roman" w:hAnsi="Times New Roman" w:cs="Times New Roman"/>
          <w:bCs/>
          <w:sz w:val="24"/>
          <w:szCs w:val="24"/>
          <w:lang w:val="en-US"/>
        </w:rPr>
        <w:t>basing on</w:t>
      </w:r>
      <w:r>
        <w:rPr>
          <w:rFonts w:ascii="Times New Roman" w:hAnsi="Times New Roman" w:cs="Times New Roman"/>
          <w:bCs/>
          <w:sz w:val="24"/>
          <w:szCs w:val="24"/>
          <w:lang w:val="en-US"/>
        </w:rPr>
        <w:t xml:space="preserve"> the local magazine Futuro (1927-1928), the Buenos </w:t>
      </w:r>
      <w:r>
        <w:rPr>
          <w:rFonts w:ascii="Times New Roman" w:hAnsi="Times New Roman" w:cs="Times New Roman"/>
          <w:bCs/>
          <w:sz w:val="24"/>
          <w:szCs w:val="24"/>
          <w:lang w:val="en-US"/>
        </w:rPr>
        <w:lastRenderedPageBreak/>
        <w:t xml:space="preserve">Aires newspaper La Antorcha (1921-1929) and the meeting minutes of the Ameghino and Agustín Alvarez library </w:t>
      </w:r>
      <w:r w:rsidRPr="003D4E26">
        <w:rPr>
          <w:rFonts w:ascii="Times New Roman" w:hAnsi="Times New Roman" w:cs="Times New Roman"/>
          <w:bCs/>
          <w:sz w:val="24"/>
          <w:szCs w:val="24"/>
          <w:lang w:val="en-US"/>
        </w:rPr>
        <w:t>records</w:t>
      </w:r>
      <w:r>
        <w:rPr>
          <w:rFonts w:ascii="Times New Roman" w:hAnsi="Times New Roman" w:cs="Times New Roman"/>
          <w:bCs/>
          <w:sz w:val="24"/>
          <w:szCs w:val="24"/>
          <w:lang w:val="en-US"/>
        </w:rPr>
        <w:t>.</w:t>
      </w:r>
    </w:p>
    <w:p w14:paraId="47D8EC29" w14:textId="77777777" w:rsidR="000911AD" w:rsidRPr="00E009B9" w:rsidRDefault="000911AD" w:rsidP="000911AD">
      <w:pPr>
        <w:spacing w:after="0" w:line="360" w:lineRule="auto"/>
        <w:jc w:val="both"/>
        <w:rPr>
          <w:rFonts w:ascii="Times New Roman" w:hAnsi="Times New Roman" w:cs="Times New Roman"/>
          <w:bCs/>
          <w:sz w:val="24"/>
          <w:szCs w:val="24"/>
          <w:lang w:val="en-US"/>
        </w:rPr>
      </w:pPr>
      <w:r w:rsidRPr="00E009B9">
        <w:rPr>
          <w:rFonts w:ascii="Times New Roman" w:hAnsi="Times New Roman" w:cs="Times New Roman"/>
          <w:bCs/>
          <w:sz w:val="24"/>
          <w:szCs w:val="24"/>
          <w:lang w:val="en-US"/>
        </w:rPr>
        <w:t xml:space="preserve">Keywords: </w:t>
      </w:r>
      <w:r>
        <w:rPr>
          <w:rFonts w:ascii="Times New Roman" w:hAnsi="Times New Roman" w:cs="Times New Roman"/>
          <w:bCs/>
          <w:sz w:val="24"/>
          <w:szCs w:val="24"/>
          <w:lang w:val="en-US"/>
        </w:rPr>
        <w:t>an</w:t>
      </w:r>
      <w:r w:rsidRPr="00E009B9">
        <w:rPr>
          <w:rFonts w:ascii="Times New Roman" w:hAnsi="Times New Roman" w:cs="Times New Roman"/>
          <w:bCs/>
          <w:sz w:val="24"/>
          <w:szCs w:val="24"/>
          <w:lang w:val="en-US"/>
        </w:rPr>
        <w:t>torchismo, anarchism, provinces, magazines.</w:t>
      </w:r>
    </w:p>
    <w:p w14:paraId="568B6124" w14:textId="77777777" w:rsidR="00E009B9" w:rsidRPr="006754F9" w:rsidRDefault="00E009B9" w:rsidP="00E009B9">
      <w:pPr>
        <w:spacing w:after="0" w:line="360" w:lineRule="auto"/>
        <w:jc w:val="both"/>
        <w:rPr>
          <w:rFonts w:ascii="Times New Roman" w:hAnsi="Times New Roman" w:cs="Times New Roman"/>
          <w:bCs/>
          <w:sz w:val="24"/>
          <w:szCs w:val="24"/>
          <w:lang w:val="en-US"/>
        </w:rPr>
      </w:pPr>
    </w:p>
    <w:p w14:paraId="6823579A" w14:textId="77777777" w:rsidR="002C470B" w:rsidRPr="00352534" w:rsidRDefault="002C470B" w:rsidP="002C470B">
      <w:pPr>
        <w:spacing w:after="0" w:line="360" w:lineRule="auto"/>
        <w:jc w:val="both"/>
        <w:rPr>
          <w:rFonts w:ascii="Times New Roman" w:hAnsi="Times New Roman" w:cs="Times New Roman"/>
          <w:bCs/>
          <w:sz w:val="24"/>
          <w:szCs w:val="24"/>
          <w:lang w:val="en-US"/>
        </w:rPr>
      </w:pPr>
      <w:r w:rsidRPr="00352534">
        <w:rPr>
          <w:rFonts w:ascii="Times New Roman" w:hAnsi="Times New Roman" w:cs="Times New Roman"/>
          <w:bCs/>
          <w:sz w:val="24"/>
          <w:szCs w:val="24"/>
          <w:lang w:val="en-US"/>
        </w:rPr>
        <w:t>Resumo</w:t>
      </w:r>
    </w:p>
    <w:p w14:paraId="42D02C89" w14:textId="267E10E4" w:rsidR="002C470B" w:rsidRPr="00352534" w:rsidRDefault="002C470B" w:rsidP="002C470B">
      <w:pPr>
        <w:spacing w:after="0" w:line="360" w:lineRule="auto"/>
        <w:jc w:val="both"/>
        <w:rPr>
          <w:rFonts w:ascii="Times New Roman" w:hAnsi="Times New Roman" w:cs="Times New Roman"/>
          <w:bCs/>
          <w:sz w:val="24"/>
          <w:szCs w:val="24"/>
          <w:lang w:val="en-US"/>
        </w:rPr>
      </w:pPr>
      <w:r w:rsidRPr="00352534">
        <w:rPr>
          <w:rFonts w:ascii="Times New Roman" w:hAnsi="Times New Roman" w:cs="Times New Roman"/>
          <w:bCs/>
          <w:sz w:val="24"/>
          <w:szCs w:val="24"/>
          <w:lang w:val="en-US"/>
        </w:rPr>
        <w:t>Em nosso artigo nos concentraremos na tarefa do antorquismo na capital Santiago</w:t>
      </w:r>
      <w:r w:rsidR="000911AD">
        <w:rPr>
          <w:rFonts w:ascii="Times New Roman" w:hAnsi="Times New Roman" w:cs="Times New Roman"/>
          <w:bCs/>
          <w:sz w:val="24"/>
          <w:szCs w:val="24"/>
          <w:lang w:val="en-US"/>
        </w:rPr>
        <w:t xml:space="preserve"> del Estero</w:t>
      </w:r>
      <w:r w:rsidRPr="00352534">
        <w:rPr>
          <w:rFonts w:ascii="Times New Roman" w:hAnsi="Times New Roman" w:cs="Times New Roman"/>
          <w:bCs/>
          <w:sz w:val="24"/>
          <w:szCs w:val="24"/>
          <w:lang w:val="en-US"/>
        </w:rPr>
        <w:t>, através</w:t>
      </w:r>
      <w:r w:rsidR="000911AD">
        <w:rPr>
          <w:rFonts w:ascii="Times New Roman" w:hAnsi="Times New Roman" w:cs="Times New Roman"/>
          <w:bCs/>
          <w:sz w:val="24"/>
          <w:szCs w:val="24"/>
          <w:lang w:val="en-US"/>
        </w:rPr>
        <w:t xml:space="preserve"> </w:t>
      </w:r>
      <w:r w:rsidRPr="00352534">
        <w:rPr>
          <w:rFonts w:ascii="Times New Roman" w:hAnsi="Times New Roman" w:cs="Times New Roman"/>
          <w:bCs/>
          <w:sz w:val="24"/>
          <w:szCs w:val="24"/>
          <w:lang w:val="en-US"/>
        </w:rPr>
        <w:t>de suas bibliotecas (Ameghino e Agustín Alvarez), grupos (ACA-grupo comunista</w:t>
      </w:r>
      <w:r w:rsidR="000911AD">
        <w:rPr>
          <w:rFonts w:ascii="Times New Roman" w:hAnsi="Times New Roman" w:cs="Times New Roman"/>
          <w:bCs/>
          <w:sz w:val="24"/>
          <w:szCs w:val="24"/>
          <w:lang w:val="en-US"/>
        </w:rPr>
        <w:t xml:space="preserve"> </w:t>
      </w:r>
      <w:r w:rsidRPr="00352534">
        <w:rPr>
          <w:rFonts w:ascii="Times New Roman" w:hAnsi="Times New Roman" w:cs="Times New Roman"/>
          <w:bCs/>
          <w:sz w:val="24"/>
          <w:szCs w:val="24"/>
          <w:lang w:val="en-US"/>
        </w:rPr>
        <w:t>anárquico Futuro) e revista (Futuro).</w:t>
      </w:r>
    </w:p>
    <w:p w14:paraId="69FA2372" w14:textId="5BB4A0E9" w:rsidR="002C470B" w:rsidRPr="00352534" w:rsidRDefault="002C470B" w:rsidP="002C470B">
      <w:pPr>
        <w:spacing w:after="0" w:line="360" w:lineRule="auto"/>
        <w:jc w:val="both"/>
        <w:rPr>
          <w:rFonts w:ascii="Times New Roman" w:hAnsi="Times New Roman" w:cs="Times New Roman"/>
          <w:bCs/>
          <w:sz w:val="24"/>
          <w:szCs w:val="24"/>
          <w:lang w:val="en-US"/>
        </w:rPr>
      </w:pPr>
      <w:r w:rsidRPr="00352534">
        <w:rPr>
          <w:rFonts w:ascii="Times New Roman" w:hAnsi="Times New Roman" w:cs="Times New Roman"/>
          <w:bCs/>
          <w:sz w:val="24"/>
          <w:szCs w:val="24"/>
          <w:lang w:val="en-US"/>
        </w:rPr>
        <w:t>Portanto, nossos objetivos serão: identificar as características que o antorquismo teve em</w:t>
      </w:r>
      <w:r w:rsidR="000911AD">
        <w:rPr>
          <w:rFonts w:ascii="Times New Roman" w:hAnsi="Times New Roman" w:cs="Times New Roman"/>
          <w:bCs/>
          <w:sz w:val="24"/>
          <w:szCs w:val="24"/>
          <w:lang w:val="en-US"/>
        </w:rPr>
        <w:t xml:space="preserve"> </w:t>
      </w:r>
      <w:r w:rsidRPr="00352534">
        <w:rPr>
          <w:rFonts w:ascii="Times New Roman" w:hAnsi="Times New Roman" w:cs="Times New Roman"/>
          <w:bCs/>
          <w:sz w:val="24"/>
          <w:szCs w:val="24"/>
          <w:lang w:val="en-US"/>
        </w:rPr>
        <w:t>Santiago del Estero, através do seu estudo na capital da província. Investigar como se deu o</w:t>
      </w:r>
      <w:r>
        <w:rPr>
          <w:rFonts w:ascii="Times New Roman" w:hAnsi="Times New Roman" w:cs="Times New Roman"/>
          <w:bCs/>
          <w:sz w:val="24"/>
          <w:szCs w:val="24"/>
          <w:lang w:val="en-US"/>
        </w:rPr>
        <w:t xml:space="preserve"> </w:t>
      </w:r>
      <w:r w:rsidRPr="00352534">
        <w:rPr>
          <w:rFonts w:ascii="Times New Roman" w:hAnsi="Times New Roman" w:cs="Times New Roman"/>
          <w:bCs/>
          <w:sz w:val="24"/>
          <w:szCs w:val="24"/>
          <w:lang w:val="en-US"/>
        </w:rPr>
        <w:t>crescimento desta tendência no movimento operário local e analisar as relações desse</w:t>
      </w:r>
      <w:r w:rsidR="000911AD">
        <w:rPr>
          <w:rFonts w:ascii="Times New Roman" w:hAnsi="Times New Roman" w:cs="Times New Roman"/>
          <w:bCs/>
          <w:sz w:val="24"/>
          <w:szCs w:val="24"/>
          <w:lang w:val="en-US"/>
        </w:rPr>
        <w:t xml:space="preserve"> </w:t>
      </w:r>
      <w:r w:rsidRPr="00352534">
        <w:rPr>
          <w:rFonts w:ascii="Times New Roman" w:hAnsi="Times New Roman" w:cs="Times New Roman"/>
          <w:bCs/>
          <w:sz w:val="24"/>
          <w:szCs w:val="24"/>
          <w:lang w:val="en-US"/>
        </w:rPr>
        <w:t>fenômeno com o processo político e econômico de Santiago del Estero. E o anarquismo na</w:t>
      </w:r>
      <w:r>
        <w:rPr>
          <w:rFonts w:ascii="Times New Roman" w:hAnsi="Times New Roman" w:cs="Times New Roman"/>
          <w:bCs/>
          <w:sz w:val="24"/>
          <w:szCs w:val="24"/>
          <w:lang w:val="en-US"/>
        </w:rPr>
        <w:t xml:space="preserve"> </w:t>
      </w:r>
      <w:r w:rsidRPr="00352534">
        <w:rPr>
          <w:rFonts w:ascii="Times New Roman" w:hAnsi="Times New Roman" w:cs="Times New Roman"/>
          <w:bCs/>
          <w:sz w:val="24"/>
          <w:szCs w:val="24"/>
          <w:lang w:val="en-US"/>
        </w:rPr>
        <w:t>região e no espaço nacional no referido período.</w:t>
      </w:r>
    </w:p>
    <w:p w14:paraId="3C2EB3AA" w14:textId="77777777" w:rsidR="002C470B" w:rsidRPr="00352534" w:rsidRDefault="002C470B" w:rsidP="002C470B">
      <w:pPr>
        <w:spacing w:after="0" w:line="360" w:lineRule="auto"/>
        <w:jc w:val="both"/>
        <w:rPr>
          <w:rFonts w:ascii="Times New Roman" w:hAnsi="Times New Roman" w:cs="Times New Roman"/>
          <w:bCs/>
          <w:sz w:val="24"/>
          <w:szCs w:val="24"/>
          <w:lang w:val="en-US"/>
        </w:rPr>
      </w:pPr>
      <w:r w:rsidRPr="00352534">
        <w:rPr>
          <w:rFonts w:ascii="Times New Roman" w:hAnsi="Times New Roman" w:cs="Times New Roman"/>
          <w:bCs/>
          <w:sz w:val="24"/>
          <w:szCs w:val="24"/>
          <w:lang w:val="en-US"/>
        </w:rPr>
        <w:t>Adotando a abordagem microhistórica e de redução de escala, exploraremos o antorquismo</w:t>
      </w:r>
      <w:r>
        <w:rPr>
          <w:rFonts w:ascii="Times New Roman" w:hAnsi="Times New Roman" w:cs="Times New Roman"/>
          <w:bCs/>
          <w:sz w:val="24"/>
          <w:szCs w:val="24"/>
          <w:lang w:val="en-US"/>
        </w:rPr>
        <w:t xml:space="preserve"> </w:t>
      </w:r>
      <w:r w:rsidRPr="00352534">
        <w:rPr>
          <w:rFonts w:ascii="Times New Roman" w:hAnsi="Times New Roman" w:cs="Times New Roman"/>
          <w:bCs/>
          <w:sz w:val="24"/>
          <w:szCs w:val="24"/>
          <w:lang w:val="en-US"/>
        </w:rPr>
        <w:t>anarquista na principal cidade de Santiago, realizando uma exploração de caso qualitativa e</w:t>
      </w:r>
      <w:r>
        <w:rPr>
          <w:rFonts w:ascii="Times New Roman" w:hAnsi="Times New Roman" w:cs="Times New Roman"/>
          <w:bCs/>
          <w:sz w:val="24"/>
          <w:szCs w:val="24"/>
          <w:lang w:val="en-US"/>
        </w:rPr>
        <w:t xml:space="preserve"> </w:t>
      </w:r>
      <w:r w:rsidRPr="00352534">
        <w:rPr>
          <w:rFonts w:ascii="Times New Roman" w:hAnsi="Times New Roman" w:cs="Times New Roman"/>
          <w:bCs/>
          <w:sz w:val="24"/>
          <w:szCs w:val="24"/>
          <w:lang w:val="en-US"/>
        </w:rPr>
        <w:t>quantitativa, tomando como fontes a revista local Futuro (1927-1928), o jornal portenho La</w:t>
      </w:r>
      <w:r>
        <w:rPr>
          <w:rFonts w:ascii="Times New Roman" w:hAnsi="Times New Roman" w:cs="Times New Roman"/>
          <w:bCs/>
          <w:sz w:val="24"/>
          <w:szCs w:val="24"/>
          <w:lang w:val="en-US"/>
        </w:rPr>
        <w:t xml:space="preserve"> </w:t>
      </w:r>
      <w:r w:rsidRPr="00352534">
        <w:rPr>
          <w:rFonts w:ascii="Times New Roman" w:hAnsi="Times New Roman" w:cs="Times New Roman"/>
          <w:bCs/>
          <w:sz w:val="24"/>
          <w:szCs w:val="24"/>
          <w:lang w:val="en-US"/>
        </w:rPr>
        <w:t>Antorcha (1921 - 1929) e as atas das reuniões do Arquivo da Biblioteca Ameghino e</w:t>
      </w:r>
      <w:r>
        <w:rPr>
          <w:rFonts w:ascii="Times New Roman" w:hAnsi="Times New Roman" w:cs="Times New Roman"/>
          <w:bCs/>
          <w:sz w:val="24"/>
          <w:szCs w:val="24"/>
          <w:lang w:val="en-US"/>
        </w:rPr>
        <w:t xml:space="preserve"> </w:t>
      </w:r>
      <w:r w:rsidRPr="00352534">
        <w:rPr>
          <w:rFonts w:ascii="Times New Roman" w:hAnsi="Times New Roman" w:cs="Times New Roman"/>
          <w:bCs/>
          <w:sz w:val="24"/>
          <w:szCs w:val="24"/>
          <w:lang w:val="en-US"/>
        </w:rPr>
        <w:t>Agustín Álvarez.</w:t>
      </w:r>
    </w:p>
    <w:p w14:paraId="5CD696F1" w14:textId="77777777" w:rsidR="00984C65" w:rsidRDefault="00984C65" w:rsidP="002C470B">
      <w:pPr>
        <w:spacing w:after="0" w:line="360" w:lineRule="auto"/>
        <w:jc w:val="both"/>
        <w:rPr>
          <w:rFonts w:ascii="Times New Roman" w:hAnsi="Times New Roman" w:cs="Times New Roman"/>
          <w:bCs/>
          <w:sz w:val="24"/>
          <w:szCs w:val="24"/>
          <w:lang w:val="en-US"/>
        </w:rPr>
      </w:pPr>
    </w:p>
    <w:p w14:paraId="00415B88" w14:textId="77777777" w:rsidR="00984C65" w:rsidRDefault="00984C65" w:rsidP="002C470B">
      <w:pPr>
        <w:spacing w:after="0" w:line="360" w:lineRule="auto"/>
        <w:jc w:val="both"/>
        <w:rPr>
          <w:rFonts w:ascii="Times New Roman" w:hAnsi="Times New Roman" w:cs="Times New Roman"/>
          <w:bCs/>
          <w:sz w:val="24"/>
          <w:szCs w:val="24"/>
          <w:lang w:val="en-US"/>
        </w:rPr>
      </w:pPr>
    </w:p>
    <w:p w14:paraId="71EE1D56" w14:textId="2F699336" w:rsidR="002C470B" w:rsidRPr="00E009B9" w:rsidRDefault="002C470B" w:rsidP="002C470B">
      <w:pPr>
        <w:spacing w:after="0" w:line="360" w:lineRule="auto"/>
        <w:jc w:val="both"/>
        <w:rPr>
          <w:rFonts w:ascii="Times New Roman" w:hAnsi="Times New Roman" w:cs="Times New Roman"/>
          <w:bCs/>
          <w:sz w:val="24"/>
          <w:szCs w:val="24"/>
          <w:lang w:val="en-US"/>
        </w:rPr>
      </w:pPr>
      <w:r w:rsidRPr="00352534">
        <w:rPr>
          <w:rFonts w:ascii="Times New Roman" w:hAnsi="Times New Roman" w:cs="Times New Roman"/>
          <w:bCs/>
          <w:sz w:val="24"/>
          <w:szCs w:val="24"/>
          <w:lang w:val="en-US"/>
        </w:rPr>
        <w:t>Palavras-chave: antorquismo, anarquismo, províncias, revistas.</w:t>
      </w:r>
    </w:p>
    <w:p w14:paraId="3C1A801D" w14:textId="77777777" w:rsidR="00E009B9" w:rsidRPr="006754F9" w:rsidRDefault="00E009B9" w:rsidP="00E009B9">
      <w:pPr>
        <w:spacing w:after="0" w:line="360" w:lineRule="auto"/>
        <w:jc w:val="both"/>
        <w:rPr>
          <w:rFonts w:ascii="Times New Roman" w:hAnsi="Times New Roman" w:cs="Times New Roman"/>
          <w:bCs/>
          <w:sz w:val="24"/>
          <w:szCs w:val="24"/>
          <w:lang w:val="en-US"/>
        </w:rPr>
      </w:pPr>
    </w:p>
    <w:p w14:paraId="5FB1B0CD" w14:textId="77777777" w:rsidR="00E009B9" w:rsidRDefault="00E009B9" w:rsidP="00E009B9">
      <w:pPr>
        <w:spacing w:after="0" w:line="360" w:lineRule="auto"/>
        <w:jc w:val="both"/>
        <w:rPr>
          <w:rFonts w:ascii="Times New Roman" w:hAnsi="Times New Roman" w:cs="Times New Roman"/>
          <w:bCs/>
          <w:sz w:val="24"/>
          <w:szCs w:val="24"/>
          <w:lang w:val="en-US"/>
        </w:rPr>
      </w:pPr>
    </w:p>
    <w:p w14:paraId="5B03E580" w14:textId="77777777" w:rsidR="00725388" w:rsidRPr="007B700C" w:rsidRDefault="006434A1" w:rsidP="00E009B9">
      <w:pPr>
        <w:spacing w:line="360" w:lineRule="auto"/>
        <w:jc w:val="both"/>
        <w:rPr>
          <w:rFonts w:ascii="Times New Roman" w:hAnsi="Times New Roman" w:cs="Times New Roman"/>
          <w:b/>
          <w:bCs/>
          <w:sz w:val="24"/>
          <w:szCs w:val="24"/>
        </w:rPr>
      </w:pPr>
      <w:r w:rsidRPr="007B700C">
        <w:rPr>
          <w:rFonts w:ascii="Times New Roman" w:hAnsi="Times New Roman" w:cs="Times New Roman"/>
          <w:b/>
          <w:bCs/>
          <w:sz w:val="24"/>
          <w:szCs w:val="24"/>
        </w:rPr>
        <w:t>1.</w:t>
      </w:r>
      <w:r w:rsidR="00725388" w:rsidRPr="007B700C">
        <w:rPr>
          <w:rFonts w:ascii="Times New Roman" w:hAnsi="Times New Roman" w:cs="Times New Roman"/>
          <w:b/>
          <w:bCs/>
          <w:sz w:val="24"/>
          <w:szCs w:val="24"/>
        </w:rPr>
        <w:t xml:space="preserve">El problema </w:t>
      </w:r>
      <w:r w:rsidR="00F3019E" w:rsidRPr="007B700C">
        <w:rPr>
          <w:rFonts w:ascii="Times New Roman" w:hAnsi="Times New Roman" w:cs="Times New Roman"/>
          <w:b/>
          <w:bCs/>
          <w:sz w:val="24"/>
          <w:szCs w:val="24"/>
        </w:rPr>
        <w:t>del anarquismo</w:t>
      </w:r>
      <w:r w:rsidR="00725388" w:rsidRPr="007B700C">
        <w:rPr>
          <w:rFonts w:ascii="Times New Roman" w:hAnsi="Times New Roman" w:cs="Times New Roman"/>
          <w:b/>
          <w:bCs/>
          <w:sz w:val="24"/>
          <w:szCs w:val="24"/>
        </w:rPr>
        <w:t xml:space="preserve"> en los años 20 en las provincias</w:t>
      </w:r>
      <w:r w:rsidR="00BA4C60">
        <w:rPr>
          <w:rFonts w:ascii="Times New Roman" w:hAnsi="Times New Roman" w:cs="Times New Roman"/>
          <w:b/>
          <w:bCs/>
          <w:sz w:val="24"/>
          <w:szCs w:val="24"/>
        </w:rPr>
        <w:t>: el caso Santiago del Estero</w:t>
      </w:r>
    </w:p>
    <w:p w14:paraId="6B372BCE" w14:textId="77777777" w:rsidR="009A4263" w:rsidRDefault="006434A1" w:rsidP="000911AD">
      <w:pPr>
        <w:spacing w:line="360" w:lineRule="auto"/>
        <w:ind w:firstLine="708"/>
        <w:rPr>
          <w:rFonts w:ascii="Times New Roman" w:hAnsi="Times New Roman" w:cs="Times New Roman"/>
          <w:bCs/>
          <w:sz w:val="24"/>
          <w:szCs w:val="24"/>
        </w:rPr>
      </w:pPr>
      <w:r>
        <w:rPr>
          <w:rFonts w:ascii="Times New Roman" w:hAnsi="Times New Roman" w:cs="Times New Roman"/>
          <w:bCs/>
          <w:sz w:val="24"/>
          <w:szCs w:val="24"/>
        </w:rPr>
        <w:t xml:space="preserve">Las lecturas sobre el anarquismo en las provincias, </w:t>
      </w:r>
      <w:r w:rsidR="006702FF">
        <w:rPr>
          <w:rFonts w:ascii="Times New Roman" w:hAnsi="Times New Roman" w:cs="Times New Roman"/>
          <w:bCs/>
          <w:sz w:val="24"/>
          <w:szCs w:val="24"/>
        </w:rPr>
        <w:t>han producido rupturas historiográficas, en lo que compete al campo de los estudios sobre el mo</w:t>
      </w:r>
      <w:r w:rsidR="009A4263">
        <w:rPr>
          <w:rFonts w:ascii="Times New Roman" w:hAnsi="Times New Roman" w:cs="Times New Roman"/>
          <w:bCs/>
          <w:sz w:val="24"/>
          <w:szCs w:val="24"/>
        </w:rPr>
        <w:t>vimiento libertario argentino. En un primer tiempo, los trabajos de Juan Suriano</w:t>
      </w:r>
      <w:del w:id="0" w:author="INTEL" w:date="2024-03-10T11:53:00Z">
        <w:r w:rsidR="009A4263" w:rsidDel="00025AD0">
          <w:rPr>
            <w:rFonts w:ascii="Times New Roman" w:hAnsi="Times New Roman" w:cs="Times New Roman"/>
            <w:bCs/>
            <w:sz w:val="24"/>
            <w:szCs w:val="24"/>
          </w:rPr>
          <w:delText>,</w:delText>
        </w:r>
      </w:del>
      <w:r w:rsidR="009A4263">
        <w:rPr>
          <w:rFonts w:ascii="Times New Roman" w:hAnsi="Times New Roman" w:cs="Times New Roman"/>
          <w:bCs/>
          <w:sz w:val="24"/>
          <w:szCs w:val="24"/>
        </w:rPr>
        <w:t xml:space="preserve"> mostraron que los propagandis</w:t>
      </w:r>
      <w:r w:rsidR="00380B4A">
        <w:rPr>
          <w:rFonts w:ascii="Times New Roman" w:hAnsi="Times New Roman" w:cs="Times New Roman"/>
          <w:bCs/>
          <w:sz w:val="24"/>
          <w:szCs w:val="24"/>
        </w:rPr>
        <w:t>tas como Pietro Gori, y</w:t>
      </w:r>
      <w:r w:rsidR="009A4263">
        <w:rPr>
          <w:rFonts w:ascii="Times New Roman" w:hAnsi="Times New Roman" w:cs="Times New Roman"/>
          <w:bCs/>
          <w:sz w:val="24"/>
          <w:szCs w:val="24"/>
        </w:rPr>
        <w:t xml:space="preserve"> los anarquistas metropolitanos intentaron conectarse con sus pares del interior argentino, siguiendo la línea del “ferrocarril” (Suriano, 2001, p.122</w:t>
      </w:r>
      <w:r w:rsidR="00DE2E42">
        <w:rPr>
          <w:rFonts w:ascii="Times New Roman" w:hAnsi="Times New Roman" w:cs="Times New Roman"/>
          <w:bCs/>
          <w:sz w:val="24"/>
          <w:szCs w:val="24"/>
        </w:rPr>
        <w:t xml:space="preserve">). Mostrando con ello, que </w:t>
      </w:r>
      <w:r w:rsidR="009A4263">
        <w:rPr>
          <w:rFonts w:ascii="Times New Roman" w:hAnsi="Times New Roman" w:cs="Times New Roman"/>
          <w:bCs/>
          <w:sz w:val="24"/>
          <w:szCs w:val="24"/>
        </w:rPr>
        <w:t xml:space="preserve">desde Buenos Aires, </w:t>
      </w:r>
      <w:r w:rsidR="00DE2E42">
        <w:rPr>
          <w:rFonts w:ascii="Times New Roman" w:hAnsi="Times New Roman" w:cs="Times New Roman"/>
          <w:bCs/>
          <w:sz w:val="24"/>
          <w:szCs w:val="24"/>
        </w:rPr>
        <w:t xml:space="preserve">hubo </w:t>
      </w:r>
      <w:r w:rsidR="009A4263">
        <w:rPr>
          <w:rFonts w:ascii="Times New Roman" w:hAnsi="Times New Roman" w:cs="Times New Roman"/>
          <w:bCs/>
          <w:sz w:val="24"/>
          <w:szCs w:val="24"/>
        </w:rPr>
        <w:t xml:space="preserve">una preocupación por alentar a los círculos en las provincias. </w:t>
      </w:r>
      <w:r w:rsidR="00DE2E42">
        <w:rPr>
          <w:rFonts w:ascii="Times New Roman" w:hAnsi="Times New Roman" w:cs="Times New Roman"/>
          <w:bCs/>
          <w:sz w:val="24"/>
          <w:szCs w:val="24"/>
        </w:rPr>
        <w:t>IaacovOved</w:t>
      </w:r>
      <w:del w:id="1" w:author="INTEL" w:date="2024-03-10T11:54:00Z">
        <w:r w:rsidR="00DE2E42" w:rsidDel="00025AD0">
          <w:rPr>
            <w:rFonts w:ascii="Times New Roman" w:hAnsi="Times New Roman" w:cs="Times New Roman"/>
            <w:bCs/>
            <w:sz w:val="24"/>
            <w:szCs w:val="24"/>
          </w:rPr>
          <w:delText>,</w:delText>
        </w:r>
      </w:del>
      <w:r w:rsidR="00DE2E42">
        <w:rPr>
          <w:rFonts w:ascii="Times New Roman" w:hAnsi="Times New Roman" w:cs="Times New Roman"/>
          <w:bCs/>
          <w:sz w:val="24"/>
          <w:szCs w:val="24"/>
        </w:rPr>
        <w:t xml:space="preserve"> registró</w:t>
      </w:r>
      <w:r w:rsidR="00C319A6">
        <w:rPr>
          <w:rFonts w:ascii="Times New Roman" w:hAnsi="Times New Roman" w:cs="Times New Roman"/>
          <w:bCs/>
          <w:sz w:val="24"/>
          <w:szCs w:val="24"/>
        </w:rPr>
        <w:t xml:space="preserve"> la formación de grupos en la</w:t>
      </w:r>
      <w:r w:rsidR="001D7819">
        <w:rPr>
          <w:rFonts w:ascii="Times New Roman" w:hAnsi="Times New Roman" w:cs="Times New Roman"/>
          <w:bCs/>
          <w:sz w:val="24"/>
          <w:szCs w:val="24"/>
        </w:rPr>
        <w:t>s ciudades del interior,</w:t>
      </w:r>
      <w:r w:rsidR="00C319A6">
        <w:rPr>
          <w:rFonts w:ascii="Times New Roman" w:hAnsi="Times New Roman" w:cs="Times New Roman"/>
          <w:bCs/>
          <w:sz w:val="24"/>
          <w:szCs w:val="24"/>
        </w:rPr>
        <w:t xml:space="preserve"> destacando el rol de los conferencistas, </w:t>
      </w:r>
      <w:r w:rsidR="00C319A6">
        <w:rPr>
          <w:rFonts w:ascii="Times New Roman" w:hAnsi="Times New Roman" w:cs="Times New Roman"/>
          <w:bCs/>
          <w:sz w:val="24"/>
          <w:szCs w:val="24"/>
        </w:rPr>
        <w:lastRenderedPageBreak/>
        <w:t xml:space="preserve">pero subrayando que estas actividades fueron “esporádicas” (Oved, 2013, p. 150). Con esta lectura, para estos estudiosos, el peso del movimiento pasó por las zonas agrícolas del litoral y Buenos Aires. </w:t>
      </w:r>
    </w:p>
    <w:p w14:paraId="3E98725A" w14:textId="6244B964" w:rsidR="00007EE4" w:rsidRDefault="00C319A6" w:rsidP="00AE15DF">
      <w:pPr>
        <w:spacing w:line="360" w:lineRule="auto"/>
        <w:ind w:firstLine="708"/>
        <w:rPr>
          <w:rFonts w:ascii="Times New Roman" w:hAnsi="Times New Roman" w:cs="Times New Roman"/>
          <w:bCs/>
          <w:sz w:val="24"/>
          <w:szCs w:val="24"/>
        </w:rPr>
      </w:pPr>
      <w:r>
        <w:rPr>
          <w:rFonts w:ascii="Times New Roman" w:hAnsi="Times New Roman" w:cs="Times New Roman"/>
          <w:bCs/>
          <w:sz w:val="24"/>
          <w:szCs w:val="24"/>
        </w:rPr>
        <w:t>Estos posicionamientos</w:t>
      </w:r>
      <w:r w:rsidR="00AE15DF">
        <w:rPr>
          <w:rFonts w:ascii="Times New Roman" w:hAnsi="Times New Roman" w:cs="Times New Roman"/>
          <w:bCs/>
          <w:sz w:val="24"/>
          <w:szCs w:val="24"/>
        </w:rPr>
        <w:t xml:space="preserve"> </w:t>
      </w:r>
      <w:del w:id="2" w:author="INTEL" w:date="2024-03-10T11:57:00Z">
        <w:r w:rsidR="00E009B9" w:rsidDel="00D762D9">
          <w:rPr>
            <w:rFonts w:ascii="Times New Roman" w:hAnsi="Times New Roman" w:cs="Times New Roman"/>
            <w:bCs/>
            <w:sz w:val="24"/>
            <w:szCs w:val="24"/>
          </w:rPr>
          <w:delText>,</w:delText>
        </w:r>
      </w:del>
      <w:r>
        <w:rPr>
          <w:rFonts w:ascii="Times New Roman" w:hAnsi="Times New Roman" w:cs="Times New Roman"/>
          <w:bCs/>
          <w:sz w:val="24"/>
          <w:szCs w:val="24"/>
        </w:rPr>
        <w:t>cambiaron en los últimos años, con</w:t>
      </w:r>
      <w:r w:rsidR="00C165AC">
        <w:rPr>
          <w:rFonts w:ascii="Times New Roman" w:hAnsi="Times New Roman" w:cs="Times New Roman"/>
          <w:bCs/>
          <w:sz w:val="24"/>
          <w:szCs w:val="24"/>
        </w:rPr>
        <w:t xml:space="preserve"> </w:t>
      </w:r>
      <w:r w:rsidR="00AE15DF">
        <w:rPr>
          <w:rFonts w:ascii="Times New Roman" w:hAnsi="Times New Roman" w:cs="Times New Roman"/>
          <w:bCs/>
          <w:sz w:val="24"/>
          <w:szCs w:val="24"/>
        </w:rPr>
        <w:t>nuevos enfoques</w:t>
      </w:r>
      <w:r>
        <w:rPr>
          <w:rFonts w:ascii="Times New Roman" w:hAnsi="Times New Roman" w:cs="Times New Roman"/>
          <w:bCs/>
          <w:sz w:val="24"/>
          <w:szCs w:val="24"/>
        </w:rPr>
        <w:t xml:space="preserve">. </w:t>
      </w:r>
      <w:r w:rsidR="00007EE4">
        <w:rPr>
          <w:rFonts w:ascii="Times New Roman" w:hAnsi="Times New Roman" w:cs="Times New Roman"/>
          <w:bCs/>
          <w:sz w:val="24"/>
          <w:szCs w:val="24"/>
        </w:rPr>
        <w:t xml:space="preserve">Ivanna Margarucci, revisa la narrativa histórica del anarquismo argentino, </w:t>
      </w:r>
      <w:r w:rsidR="007274FE">
        <w:rPr>
          <w:rFonts w:ascii="Times New Roman" w:hAnsi="Times New Roman" w:cs="Times New Roman"/>
          <w:bCs/>
          <w:sz w:val="24"/>
          <w:szCs w:val="24"/>
        </w:rPr>
        <w:t>haciendo</w:t>
      </w:r>
      <w:r w:rsidR="00007EE4">
        <w:rPr>
          <w:rFonts w:ascii="Times New Roman" w:hAnsi="Times New Roman" w:cs="Times New Roman"/>
          <w:bCs/>
          <w:sz w:val="24"/>
          <w:szCs w:val="24"/>
        </w:rPr>
        <w:t xml:space="preserve"> foco en el </w:t>
      </w:r>
      <w:r w:rsidR="00C165AC">
        <w:rPr>
          <w:rFonts w:ascii="Times New Roman" w:hAnsi="Times New Roman" w:cs="Times New Roman"/>
          <w:bCs/>
          <w:sz w:val="24"/>
          <w:szCs w:val="24"/>
        </w:rPr>
        <w:t>“</w:t>
      </w:r>
      <w:r w:rsidR="00007EE4">
        <w:rPr>
          <w:rFonts w:ascii="Times New Roman" w:hAnsi="Times New Roman" w:cs="Times New Roman"/>
          <w:bCs/>
          <w:sz w:val="24"/>
          <w:szCs w:val="24"/>
        </w:rPr>
        <w:t>centralismo</w:t>
      </w:r>
      <w:r w:rsidR="00C165AC">
        <w:rPr>
          <w:rFonts w:ascii="Times New Roman" w:hAnsi="Times New Roman" w:cs="Times New Roman"/>
          <w:bCs/>
          <w:sz w:val="24"/>
          <w:szCs w:val="24"/>
        </w:rPr>
        <w:t>”</w:t>
      </w:r>
      <w:r w:rsidR="00007EE4">
        <w:rPr>
          <w:rFonts w:ascii="Times New Roman" w:hAnsi="Times New Roman" w:cs="Times New Roman"/>
          <w:bCs/>
          <w:sz w:val="24"/>
          <w:szCs w:val="24"/>
        </w:rPr>
        <w:t xml:space="preserve"> (Margarucci, 2023, p. 5) de Buenos Aires. Recupera la visión de un anarquismo más territorial y heterogéneo, con sus lógicas y particularidades regionales.</w:t>
      </w:r>
    </w:p>
    <w:p w14:paraId="7967AB8D" w14:textId="49B5A806" w:rsidR="00007EE4" w:rsidRDefault="00007EE4" w:rsidP="00AE15DF">
      <w:pPr>
        <w:spacing w:line="360" w:lineRule="auto"/>
        <w:ind w:firstLine="708"/>
        <w:rPr>
          <w:rFonts w:ascii="Times New Roman" w:hAnsi="Times New Roman" w:cs="Times New Roman"/>
          <w:bCs/>
          <w:sz w:val="24"/>
          <w:szCs w:val="24"/>
        </w:rPr>
      </w:pPr>
      <w:r>
        <w:rPr>
          <w:rFonts w:ascii="Times New Roman" w:hAnsi="Times New Roman" w:cs="Times New Roman"/>
          <w:bCs/>
          <w:sz w:val="24"/>
          <w:szCs w:val="24"/>
        </w:rPr>
        <w:t xml:space="preserve">Por otro lado, </w:t>
      </w:r>
      <w:r w:rsidR="00E009B9">
        <w:rPr>
          <w:rFonts w:ascii="Times New Roman" w:hAnsi="Times New Roman" w:cs="Times New Roman"/>
          <w:bCs/>
          <w:sz w:val="24"/>
          <w:szCs w:val="24"/>
        </w:rPr>
        <w:t>Lucas Rubio Domínguez</w:t>
      </w:r>
      <w:del w:id="3" w:author="INTEL" w:date="2024-03-10T11:58:00Z">
        <w:r w:rsidR="00E009B9" w:rsidDel="00D762D9">
          <w:rPr>
            <w:rFonts w:ascii="Times New Roman" w:hAnsi="Times New Roman" w:cs="Times New Roman"/>
            <w:bCs/>
            <w:sz w:val="24"/>
            <w:szCs w:val="24"/>
          </w:rPr>
          <w:delText>,</w:delText>
        </w:r>
      </w:del>
      <w:r w:rsidR="00E009B9">
        <w:rPr>
          <w:rFonts w:ascii="Times New Roman" w:hAnsi="Times New Roman" w:cs="Times New Roman"/>
          <w:bCs/>
          <w:sz w:val="24"/>
          <w:szCs w:val="24"/>
        </w:rPr>
        <w:t xml:space="preserve"> sostiene que la explosión de publicaciones anarquistas en el interior fue producto de la “emigración de militantes de Buenos Aires” (2018, p. 38), hacia distintas lo</w:t>
      </w:r>
      <w:r w:rsidR="00DE2E42">
        <w:rPr>
          <w:rFonts w:ascii="Times New Roman" w:hAnsi="Times New Roman" w:cs="Times New Roman"/>
          <w:bCs/>
          <w:sz w:val="24"/>
          <w:szCs w:val="24"/>
        </w:rPr>
        <w:t>calidades de provincia y</w:t>
      </w:r>
      <w:r w:rsidR="00AE15DF">
        <w:rPr>
          <w:rFonts w:ascii="Times New Roman" w:hAnsi="Times New Roman" w:cs="Times New Roman"/>
          <w:bCs/>
          <w:sz w:val="24"/>
          <w:szCs w:val="24"/>
        </w:rPr>
        <w:t xml:space="preserve"> </w:t>
      </w:r>
      <w:r w:rsidR="004F00CC">
        <w:rPr>
          <w:rFonts w:ascii="Times New Roman" w:hAnsi="Times New Roman" w:cs="Times New Roman"/>
          <w:bCs/>
          <w:sz w:val="24"/>
          <w:szCs w:val="24"/>
        </w:rPr>
        <w:t>Laura Fernández Cordero, describe la presencia</w:t>
      </w:r>
      <w:r w:rsidR="00E009B9">
        <w:rPr>
          <w:rFonts w:ascii="Times New Roman" w:hAnsi="Times New Roman" w:cs="Times New Roman"/>
          <w:bCs/>
          <w:sz w:val="24"/>
          <w:szCs w:val="24"/>
        </w:rPr>
        <w:t xml:space="preserve"> ácrata, en la proliferación de prensa, editoriales y bibliotecas, en “pueblos” (2019, p. 204) de provincia, lo cual se contrapone a su pérdida de injerencia en los sindicatos. </w:t>
      </w:r>
      <w:r w:rsidR="004F00CC">
        <w:rPr>
          <w:rFonts w:ascii="Times New Roman" w:hAnsi="Times New Roman" w:cs="Times New Roman"/>
          <w:bCs/>
          <w:sz w:val="24"/>
          <w:szCs w:val="24"/>
        </w:rPr>
        <w:t>Este panorama</w:t>
      </w:r>
      <w:del w:id="4" w:author="INTEL" w:date="2024-03-10T12:00:00Z">
        <w:r w:rsidR="004F00CC" w:rsidDel="00D762D9">
          <w:rPr>
            <w:rFonts w:ascii="Times New Roman" w:hAnsi="Times New Roman" w:cs="Times New Roman"/>
            <w:bCs/>
            <w:sz w:val="24"/>
            <w:szCs w:val="24"/>
          </w:rPr>
          <w:delText>,</w:delText>
        </w:r>
      </w:del>
      <w:r w:rsidR="004F00CC">
        <w:rPr>
          <w:rFonts w:ascii="Times New Roman" w:hAnsi="Times New Roman" w:cs="Times New Roman"/>
          <w:bCs/>
          <w:sz w:val="24"/>
          <w:szCs w:val="24"/>
        </w:rPr>
        <w:t xml:space="preserve"> se vio reforzado por el protagonismo libertario en la prensa no militante, que permitió su mayor expansión en “geografías muy diversas” (Albornoz, 2021, p. 17).</w:t>
      </w:r>
    </w:p>
    <w:p w14:paraId="45180D3E" w14:textId="1CF44024" w:rsidR="00E838D2" w:rsidRDefault="008F3FC6" w:rsidP="00AE15DF">
      <w:pPr>
        <w:spacing w:line="360" w:lineRule="auto"/>
        <w:ind w:firstLine="708"/>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También, </w:t>
      </w:r>
      <w:r w:rsidR="00E009B9">
        <w:rPr>
          <w:rFonts w:ascii="Times New Roman" w:hAnsi="Times New Roman" w:cs="Times New Roman"/>
          <w:sz w:val="24"/>
          <w:szCs w:val="24"/>
          <w:lang w:val="es-ES_tradnl"/>
        </w:rPr>
        <w:t>Fernando López Trujillo (2020)</w:t>
      </w:r>
      <w:del w:id="5" w:author="INTEL" w:date="2024-03-10T12:01:00Z">
        <w:r w:rsidR="00E009B9" w:rsidDel="00B92CD2">
          <w:rPr>
            <w:rFonts w:ascii="Times New Roman" w:hAnsi="Times New Roman" w:cs="Times New Roman"/>
            <w:sz w:val="24"/>
            <w:szCs w:val="24"/>
            <w:lang w:val="es-ES_tradnl"/>
          </w:rPr>
          <w:delText>,</w:delText>
        </w:r>
      </w:del>
      <w:r w:rsidR="00E009B9">
        <w:rPr>
          <w:rFonts w:ascii="Times New Roman" w:hAnsi="Times New Roman" w:cs="Times New Roman"/>
          <w:sz w:val="24"/>
          <w:szCs w:val="24"/>
          <w:lang w:val="es-ES_tradnl"/>
        </w:rPr>
        <w:t xml:space="preserve"> nos ofrece un panorama de luchas internas, que son puestas en el escenario de los intentos de algunos sectores del anarquismo por organizar al movimiento por industria y dotarlos de un perfil partidista. En este punto, contemplamos que los sectores libertarios mantuvieron una diversidad de prácticas obreras, que nos indican que buscaron insertarse en el mundo obr</w:t>
      </w:r>
      <w:r w:rsidR="00DE2E42">
        <w:rPr>
          <w:rFonts w:ascii="Times New Roman" w:hAnsi="Times New Roman" w:cs="Times New Roman"/>
          <w:sz w:val="24"/>
          <w:szCs w:val="24"/>
          <w:lang w:val="es-ES_tradnl"/>
        </w:rPr>
        <w:t>ero del per</w:t>
      </w:r>
      <w:r w:rsidR="007274FE">
        <w:rPr>
          <w:rFonts w:ascii="Times New Roman" w:hAnsi="Times New Roman" w:cs="Times New Roman"/>
          <w:sz w:val="24"/>
          <w:szCs w:val="24"/>
          <w:lang w:val="es-ES_tradnl"/>
        </w:rPr>
        <w:t>i</w:t>
      </w:r>
      <w:r w:rsidR="00DE2E42">
        <w:rPr>
          <w:rFonts w:ascii="Times New Roman" w:hAnsi="Times New Roman" w:cs="Times New Roman"/>
          <w:sz w:val="24"/>
          <w:szCs w:val="24"/>
          <w:lang w:val="es-ES_tradnl"/>
        </w:rPr>
        <w:t>odo de entreguerras, e</w:t>
      </w:r>
      <w:r w:rsidR="00E009B9">
        <w:rPr>
          <w:rFonts w:ascii="Times New Roman" w:hAnsi="Times New Roman" w:cs="Times New Roman"/>
          <w:sz w:val="24"/>
          <w:szCs w:val="24"/>
          <w:lang w:val="es-ES_tradnl"/>
        </w:rPr>
        <w:t xml:space="preserve">s decir, así como defendieron los ideales del antipoliticismo, por otro </w:t>
      </w:r>
      <w:r w:rsidR="00036C63">
        <w:rPr>
          <w:rFonts w:ascii="Times New Roman" w:hAnsi="Times New Roman" w:cs="Times New Roman"/>
          <w:sz w:val="24"/>
          <w:szCs w:val="24"/>
          <w:lang w:val="es-ES_tradnl"/>
        </w:rPr>
        <w:t>lado,</w:t>
      </w:r>
      <w:r w:rsidR="00E009B9">
        <w:rPr>
          <w:rFonts w:ascii="Times New Roman" w:hAnsi="Times New Roman" w:cs="Times New Roman"/>
          <w:sz w:val="24"/>
          <w:szCs w:val="24"/>
          <w:lang w:val="es-ES_tradnl"/>
        </w:rPr>
        <w:t xml:space="preserve"> coquetearon con el “reformismo” (Nieto, 2010, p. 245), dando señales de una buena salud, que se reflej</w:t>
      </w:r>
      <w:r w:rsidR="007274FE">
        <w:rPr>
          <w:rFonts w:ascii="Times New Roman" w:hAnsi="Times New Roman" w:cs="Times New Roman"/>
          <w:sz w:val="24"/>
          <w:szCs w:val="24"/>
          <w:lang w:val="es-ES_tradnl"/>
        </w:rPr>
        <w:t>ó</w:t>
      </w:r>
      <w:r w:rsidR="00E009B9">
        <w:rPr>
          <w:rFonts w:ascii="Times New Roman" w:hAnsi="Times New Roman" w:cs="Times New Roman"/>
          <w:sz w:val="24"/>
          <w:szCs w:val="24"/>
          <w:lang w:val="es-ES_tradnl"/>
        </w:rPr>
        <w:t xml:space="preserve"> en la multiplicación de grupos y publicaciones, especialmente en las provincias. </w:t>
      </w:r>
    </w:p>
    <w:p w14:paraId="46C0E228" w14:textId="77777777" w:rsidR="00E009B9" w:rsidRPr="00E838D2" w:rsidRDefault="00E009B9" w:rsidP="00036C63">
      <w:pPr>
        <w:spacing w:line="360" w:lineRule="auto"/>
        <w:ind w:firstLine="708"/>
        <w:rPr>
          <w:rFonts w:ascii="Times New Roman" w:hAnsi="Times New Roman" w:cs="Times New Roman"/>
          <w:bCs/>
          <w:sz w:val="24"/>
          <w:szCs w:val="24"/>
        </w:rPr>
      </w:pPr>
      <w:r>
        <w:rPr>
          <w:rFonts w:ascii="Times New Roman" w:hAnsi="Times New Roman" w:cs="Times New Roman"/>
          <w:sz w:val="24"/>
          <w:szCs w:val="24"/>
          <w:lang w:val="es-ES_tradnl"/>
        </w:rPr>
        <w:t>En este sentido, partimos de dos postulados: el anarquismo no se agot</w:t>
      </w:r>
      <w:r w:rsidR="00FD26B0">
        <w:rPr>
          <w:rFonts w:ascii="Times New Roman" w:hAnsi="Times New Roman" w:cs="Times New Roman"/>
          <w:sz w:val="24"/>
          <w:szCs w:val="24"/>
          <w:lang w:val="es-ES_tradnl"/>
        </w:rPr>
        <w:t>ó</w:t>
      </w:r>
      <w:r>
        <w:rPr>
          <w:rFonts w:ascii="Times New Roman" w:hAnsi="Times New Roman" w:cs="Times New Roman"/>
          <w:sz w:val="24"/>
          <w:szCs w:val="24"/>
          <w:lang w:val="es-ES_tradnl"/>
        </w:rPr>
        <w:t xml:space="preserve"> en los 20 y más en los espacios provinciales</w:t>
      </w:r>
      <w:ins w:id="6" w:author="INTEL" w:date="2024-03-14T09:50:00Z">
        <w:r w:rsidR="00447434">
          <w:rPr>
            <w:rFonts w:ascii="Times New Roman" w:hAnsi="Times New Roman" w:cs="Times New Roman"/>
            <w:sz w:val="24"/>
            <w:szCs w:val="24"/>
            <w:lang w:val="es-ES_tradnl"/>
          </w:rPr>
          <w:t>,</w:t>
        </w:r>
      </w:ins>
      <w:r>
        <w:rPr>
          <w:rFonts w:ascii="Times New Roman" w:hAnsi="Times New Roman" w:cs="Times New Roman"/>
          <w:sz w:val="24"/>
          <w:szCs w:val="24"/>
          <w:lang w:val="es-ES_tradnl"/>
        </w:rPr>
        <w:t xml:space="preserve"> y no fue un movimiento homogéneo en prácticas y corpus ideológico, sino al contrario, su “heterogeneidad” (Fernández Cordero, 2014, p. 51)</w:t>
      </w:r>
      <w:del w:id="7" w:author="INTEL" w:date="2024-03-14T09:50:00Z">
        <w:r w:rsidDel="00447434">
          <w:rPr>
            <w:rFonts w:ascii="Times New Roman" w:hAnsi="Times New Roman" w:cs="Times New Roman"/>
            <w:sz w:val="24"/>
            <w:szCs w:val="24"/>
            <w:lang w:val="es-ES_tradnl"/>
          </w:rPr>
          <w:delText>,</w:delText>
        </w:r>
      </w:del>
      <w:r>
        <w:rPr>
          <w:rFonts w:ascii="Times New Roman" w:hAnsi="Times New Roman" w:cs="Times New Roman"/>
          <w:sz w:val="24"/>
          <w:szCs w:val="24"/>
          <w:lang w:val="es-ES_tradnl"/>
        </w:rPr>
        <w:t xml:space="preserve"> lo mantuvo en la larga trayectoria del movimiento obrero en el siglo XX en la Argentina.</w:t>
      </w:r>
    </w:p>
    <w:p w14:paraId="70B1022D" w14:textId="77777777" w:rsidR="00E838D2" w:rsidRDefault="00E009B9" w:rsidP="00036C63">
      <w:pPr>
        <w:spacing w:line="360" w:lineRule="auto"/>
        <w:ind w:firstLine="708"/>
        <w:rPr>
          <w:rFonts w:ascii="Times New Roman" w:hAnsi="Times New Roman" w:cs="Times New Roman"/>
          <w:bCs/>
          <w:sz w:val="24"/>
          <w:szCs w:val="24"/>
        </w:rPr>
      </w:pPr>
      <w:r>
        <w:rPr>
          <w:rFonts w:ascii="Times New Roman" w:hAnsi="Times New Roman" w:cs="Times New Roman"/>
          <w:sz w:val="24"/>
          <w:szCs w:val="24"/>
          <w:lang w:val="es-ES_tradnl"/>
        </w:rPr>
        <w:lastRenderedPageBreak/>
        <w:t xml:space="preserve">Para el caso Santiago del Estero, no existen trabajos que se hayan preocupado por el </w:t>
      </w:r>
      <w:r w:rsidR="00E838D2">
        <w:rPr>
          <w:rFonts w:ascii="Times New Roman" w:hAnsi="Times New Roman" w:cs="Times New Roman"/>
          <w:sz w:val="24"/>
          <w:szCs w:val="24"/>
          <w:lang w:val="es-ES_tradnl"/>
        </w:rPr>
        <w:t>anarquismo local. Por lo tanto</w:t>
      </w:r>
      <w:r>
        <w:rPr>
          <w:rFonts w:ascii="Times New Roman" w:hAnsi="Times New Roman" w:cs="Times New Roman"/>
          <w:bCs/>
          <w:sz w:val="24"/>
          <w:szCs w:val="24"/>
        </w:rPr>
        <w:t xml:space="preserve">, esta ponencia contiene la descripción y exploración de una organización libertaria presente en el movimiento obrero santiagueño en los años 20: el antorchismo. </w:t>
      </w:r>
      <w:r w:rsidR="00E838D2">
        <w:rPr>
          <w:rFonts w:ascii="Times New Roman" w:hAnsi="Times New Roman" w:cs="Times New Roman"/>
          <w:bCs/>
          <w:sz w:val="24"/>
          <w:szCs w:val="24"/>
        </w:rPr>
        <w:t>Formación</w:t>
      </w:r>
      <w:del w:id="8" w:author="INTEL" w:date="2024-03-14T09:53:00Z">
        <w:r w:rsidR="00E838D2" w:rsidDel="00447434">
          <w:rPr>
            <w:rFonts w:ascii="Times New Roman" w:hAnsi="Times New Roman" w:cs="Times New Roman"/>
            <w:bCs/>
            <w:sz w:val="24"/>
            <w:szCs w:val="24"/>
          </w:rPr>
          <w:delText>,</w:delText>
        </w:r>
      </w:del>
      <w:r w:rsidR="00E838D2">
        <w:rPr>
          <w:rFonts w:ascii="Times New Roman" w:hAnsi="Times New Roman" w:cs="Times New Roman"/>
          <w:bCs/>
          <w:sz w:val="24"/>
          <w:szCs w:val="24"/>
        </w:rPr>
        <w:t xml:space="preserve"> que</w:t>
      </w:r>
      <w:r w:rsidR="00DE2E42">
        <w:rPr>
          <w:rFonts w:ascii="Times New Roman" w:hAnsi="Times New Roman" w:cs="Times New Roman"/>
          <w:bCs/>
          <w:sz w:val="24"/>
          <w:szCs w:val="24"/>
        </w:rPr>
        <w:t xml:space="preserve"> diseñó</w:t>
      </w:r>
      <w:r>
        <w:rPr>
          <w:rFonts w:ascii="Times New Roman" w:hAnsi="Times New Roman" w:cs="Times New Roman"/>
          <w:bCs/>
          <w:sz w:val="24"/>
          <w:szCs w:val="24"/>
        </w:rPr>
        <w:t xml:space="preserve"> una serie de estrategias (creación de centros, bibliotecas y publicaciones), para ganarse un lugar, primero en los anarquistas y segundo en los trabajadores santiagueños. </w:t>
      </w:r>
    </w:p>
    <w:p w14:paraId="51AD7CE5" w14:textId="2FB7AF63" w:rsidR="00E009B9" w:rsidRPr="00232779" w:rsidRDefault="00E838D2" w:rsidP="00036C63">
      <w:pPr>
        <w:spacing w:line="360" w:lineRule="auto"/>
        <w:ind w:firstLine="708"/>
        <w:rPr>
          <w:rFonts w:ascii="Times New Roman" w:hAnsi="Times New Roman" w:cs="Times New Roman"/>
          <w:sz w:val="24"/>
          <w:szCs w:val="24"/>
          <w:lang w:val="es-ES_tradnl"/>
        </w:rPr>
      </w:pPr>
      <w:r>
        <w:rPr>
          <w:rFonts w:ascii="Times New Roman" w:hAnsi="Times New Roman" w:cs="Times New Roman"/>
          <w:bCs/>
          <w:sz w:val="24"/>
          <w:szCs w:val="24"/>
        </w:rPr>
        <w:t xml:space="preserve">En </w:t>
      </w:r>
      <w:r w:rsidR="001D7819">
        <w:rPr>
          <w:rFonts w:ascii="Times New Roman" w:hAnsi="Times New Roman" w:cs="Times New Roman"/>
          <w:bCs/>
          <w:sz w:val="24"/>
          <w:szCs w:val="24"/>
        </w:rPr>
        <w:t>1920</w:t>
      </w:r>
      <w:r w:rsidR="00036C63">
        <w:rPr>
          <w:rFonts w:ascii="Times New Roman" w:hAnsi="Times New Roman" w:cs="Times New Roman"/>
          <w:bCs/>
          <w:sz w:val="24"/>
          <w:szCs w:val="24"/>
        </w:rPr>
        <w:t xml:space="preserve"> </w:t>
      </w:r>
      <w:r w:rsidR="001D7819">
        <w:rPr>
          <w:rFonts w:ascii="Times New Roman" w:hAnsi="Times New Roman" w:cs="Times New Roman"/>
          <w:bCs/>
          <w:sz w:val="24"/>
          <w:szCs w:val="24"/>
        </w:rPr>
        <w:t>los trabajadores locales</w:t>
      </w:r>
      <w:r w:rsidR="00036C63">
        <w:rPr>
          <w:rFonts w:ascii="Times New Roman" w:hAnsi="Times New Roman" w:cs="Times New Roman"/>
          <w:bCs/>
          <w:sz w:val="24"/>
          <w:szCs w:val="24"/>
        </w:rPr>
        <w:t xml:space="preserve"> </w:t>
      </w:r>
      <w:del w:id="9" w:author="INTEL" w:date="2024-03-14T09:53:00Z">
        <w:r w:rsidR="00E009B9" w:rsidDel="00447434">
          <w:rPr>
            <w:rFonts w:ascii="Times New Roman" w:hAnsi="Times New Roman" w:cs="Times New Roman"/>
            <w:bCs/>
            <w:sz w:val="24"/>
            <w:szCs w:val="24"/>
          </w:rPr>
          <w:delText>,</w:delText>
        </w:r>
      </w:del>
      <w:r w:rsidR="001D7819">
        <w:rPr>
          <w:rFonts w:ascii="Times New Roman" w:hAnsi="Times New Roman" w:cs="Times New Roman"/>
          <w:bCs/>
          <w:sz w:val="24"/>
          <w:szCs w:val="24"/>
        </w:rPr>
        <w:t xml:space="preserve">ingresaron al ámbito electoral, formaron parte de un proceso </w:t>
      </w:r>
      <w:r w:rsidR="00036C63">
        <w:rPr>
          <w:rFonts w:ascii="Times New Roman" w:hAnsi="Times New Roman" w:cs="Times New Roman"/>
          <w:bCs/>
          <w:sz w:val="24"/>
          <w:szCs w:val="24"/>
        </w:rPr>
        <w:t>de sindicalización</w:t>
      </w:r>
      <w:r w:rsidR="00E009B9">
        <w:rPr>
          <w:rFonts w:ascii="Times New Roman" w:hAnsi="Times New Roman" w:cs="Times New Roman"/>
          <w:bCs/>
          <w:sz w:val="24"/>
          <w:szCs w:val="24"/>
        </w:rPr>
        <w:t xml:space="preserve"> obrera, </w:t>
      </w:r>
      <w:r w:rsidR="001D7819">
        <w:rPr>
          <w:rFonts w:ascii="Times New Roman" w:hAnsi="Times New Roman" w:cs="Times New Roman"/>
          <w:bCs/>
          <w:sz w:val="24"/>
          <w:szCs w:val="24"/>
        </w:rPr>
        <w:t xml:space="preserve">vivieron </w:t>
      </w:r>
      <w:r w:rsidR="00E009B9">
        <w:rPr>
          <w:rFonts w:ascii="Times New Roman" w:hAnsi="Times New Roman" w:cs="Times New Roman"/>
          <w:bCs/>
          <w:sz w:val="24"/>
          <w:szCs w:val="24"/>
        </w:rPr>
        <w:t>una crisis económica que afect</w:t>
      </w:r>
      <w:r w:rsidR="00FD26B0">
        <w:rPr>
          <w:rFonts w:ascii="Times New Roman" w:hAnsi="Times New Roman" w:cs="Times New Roman"/>
          <w:bCs/>
          <w:sz w:val="24"/>
          <w:szCs w:val="24"/>
        </w:rPr>
        <w:t>ó</w:t>
      </w:r>
      <w:r w:rsidR="00E009B9">
        <w:rPr>
          <w:rFonts w:ascii="Times New Roman" w:hAnsi="Times New Roman" w:cs="Times New Roman"/>
          <w:bCs/>
          <w:sz w:val="24"/>
          <w:szCs w:val="24"/>
        </w:rPr>
        <w:t xml:space="preserve"> a toda la provincia y </w:t>
      </w:r>
      <w:r w:rsidR="001D7819">
        <w:rPr>
          <w:rFonts w:ascii="Times New Roman" w:hAnsi="Times New Roman" w:cs="Times New Roman"/>
          <w:bCs/>
          <w:sz w:val="24"/>
          <w:szCs w:val="24"/>
        </w:rPr>
        <w:t xml:space="preserve">disfrutaron de </w:t>
      </w:r>
      <w:r w:rsidR="00E009B9">
        <w:rPr>
          <w:rFonts w:ascii="Times New Roman" w:hAnsi="Times New Roman" w:cs="Times New Roman"/>
          <w:bCs/>
          <w:sz w:val="24"/>
          <w:szCs w:val="24"/>
        </w:rPr>
        <w:t xml:space="preserve">una batería de leyes obreras </w:t>
      </w:r>
      <w:r w:rsidR="001D7819">
        <w:rPr>
          <w:rFonts w:ascii="Times New Roman" w:hAnsi="Times New Roman" w:cs="Times New Roman"/>
          <w:bCs/>
          <w:sz w:val="24"/>
          <w:szCs w:val="24"/>
        </w:rPr>
        <w:t>promulgadas por</w:t>
      </w:r>
      <w:r w:rsidR="00E009B9">
        <w:rPr>
          <w:rFonts w:ascii="Times New Roman" w:hAnsi="Times New Roman" w:cs="Times New Roman"/>
          <w:bCs/>
          <w:sz w:val="24"/>
          <w:szCs w:val="24"/>
        </w:rPr>
        <w:t xml:space="preserve"> los gobiernos rad</w:t>
      </w:r>
      <w:r w:rsidR="001D7819">
        <w:rPr>
          <w:rFonts w:ascii="Times New Roman" w:hAnsi="Times New Roman" w:cs="Times New Roman"/>
          <w:bCs/>
          <w:sz w:val="24"/>
          <w:szCs w:val="24"/>
        </w:rPr>
        <w:t>icales santiagueños</w:t>
      </w:r>
      <w:r w:rsidR="00E009B9">
        <w:rPr>
          <w:rFonts w:ascii="Times New Roman" w:hAnsi="Times New Roman" w:cs="Times New Roman"/>
          <w:bCs/>
          <w:sz w:val="24"/>
          <w:szCs w:val="24"/>
        </w:rPr>
        <w:t xml:space="preserve">. </w:t>
      </w:r>
      <w:r w:rsidR="001D7819">
        <w:rPr>
          <w:rFonts w:ascii="Times New Roman" w:hAnsi="Times New Roman" w:cs="Times New Roman"/>
          <w:bCs/>
          <w:sz w:val="24"/>
          <w:szCs w:val="24"/>
        </w:rPr>
        <w:t>Por otro lado, el</w:t>
      </w:r>
      <w:r w:rsidR="00E009B9">
        <w:rPr>
          <w:rFonts w:ascii="Times New Roman" w:hAnsi="Times New Roman" w:cs="Times New Roman"/>
          <w:bCs/>
          <w:sz w:val="24"/>
          <w:szCs w:val="24"/>
        </w:rPr>
        <w:t xml:space="preserve"> an</w:t>
      </w:r>
      <w:r w:rsidR="001D7819">
        <w:rPr>
          <w:rFonts w:ascii="Times New Roman" w:hAnsi="Times New Roman" w:cs="Times New Roman"/>
          <w:bCs/>
          <w:sz w:val="24"/>
          <w:szCs w:val="24"/>
        </w:rPr>
        <w:t>arquismo santiagueño</w:t>
      </w:r>
      <w:del w:id="10" w:author="INTEL" w:date="2024-03-14T09:53:00Z">
        <w:r w:rsidR="001D7819" w:rsidDel="00447434">
          <w:rPr>
            <w:rFonts w:ascii="Times New Roman" w:hAnsi="Times New Roman" w:cs="Times New Roman"/>
            <w:bCs/>
            <w:sz w:val="24"/>
            <w:szCs w:val="24"/>
          </w:rPr>
          <w:delText>,</w:delText>
        </w:r>
      </w:del>
      <w:r>
        <w:rPr>
          <w:rFonts w:ascii="Times New Roman" w:hAnsi="Times New Roman" w:cs="Times New Roman"/>
          <w:bCs/>
          <w:sz w:val="24"/>
          <w:szCs w:val="24"/>
        </w:rPr>
        <w:t xml:space="preserve"> estuvo asediado por luchas internas</w:t>
      </w:r>
      <w:del w:id="11" w:author="INTEL" w:date="2024-03-14T09:54:00Z">
        <w:r w:rsidDel="00447434">
          <w:rPr>
            <w:rFonts w:ascii="Times New Roman" w:hAnsi="Times New Roman" w:cs="Times New Roman"/>
            <w:bCs/>
            <w:sz w:val="24"/>
            <w:szCs w:val="24"/>
          </w:rPr>
          <w:delText>,</w:delText>
        </w:r>
      </w:del>
      <w:r>
        <w:rPr>
          <w:rFonts w:ascii="Times New Roman" w:hAnsi="Times New Roman" w:cs="Times New Roman"/>
          <w:bCs/>
          <w:sz w:val="24"/>
          <w:szCs w:val="24"/>
        </w:rPr>
        <w:t xml:space="preserve"> que se profundizaron con la llegada </w:t>
      </w:r>
      <w:r w:rsidR="00036C63">
        <w:rPr>
          <w:rFonts w:ascii="Times New Roman" w:hAnsi="Times New Roman" w:cs="Times New Roman"/>
          <w:bCs/>
          <w:sz w:val="24"/>
          <w:szCs w:val="24"/>
        </w:rPr>
        <w:t>de propagandistas</w:t>
      </w:r>
      <w:r w:rsidR="00E009B9">
        <w:rPr>
          <w:rFonts w:ascii="Times New Roman" w:hAnsi="Times New Roman" w:cs="Times New Roman"/>
          <w:bCs/>
          <w:sz w:val="24"/>
          <w:szCs w:val="24"/>
        </w:rPr>
        <w:t xml:space="preserve"> de las distintas corrientes libertarias</w:t>
      </w:r>
      <w:r w:rsidR="00FD26B0">
        <w:rPr>
          <w:rFonts w:ascii="Times New Roman" w:hAnsi="Times New Roman" w:cs="Times New Roman"/>
          <w:bCs/>
          <w:sz w:val="24"/>
          <w:szCs w:val="24"/>
        </w:rPr>
        <w:t xml:space="preserve"> quienes,</w:t>
      </w:r>
      <w:r>
        <w:rPr>
          <w:rFonts w:ascii="Times New Roman" w:hAnsi="Times New Roman" w:cs="Times New Roman"/>
          <w:bCs/>
          <w:sz w:val="24"/>
          <w:szCs w:val="24"/>
        </w:rPr>
        <w:t xml:space="preserve"> se </w:t>
      </w:r>
      <w:r w:rsidR="00036C63">
        <w:rPr>
          <w:rFonts w:ascii="Times New Roman" w:hAnsi="Times New Roman" w:cs="Times New Roman"/>
          <w:bCs/>
          <w:sz w:val="24"/>
          <w:szCs w:val="24"/>
        </w:rPr>
        <w:t>disputaron el</w:t>
      </w:r>
      <w:r w:rsidR="00E009B9">
        <w:rPr>
          <w:rFonts w:ascii="Times New Roman" w:hAnsi="Times New Roman" w:cs="Times New Roman"/>
          <w:bCs/>
          <w:sz w:val="24"/>
          <w:szCs w:val="24"/>
        </w:rPr>
        <w:t xml:space="preserve"> control del movimiento</w:t>
      </w:r>
      <w:r w:rsidR="001D7819">
        <w:rPr>
          <w:rFonts w:ascii="Times New Roman" w:hAnsi="Times New Roman" w:cs="Times New Roman"/>
          <w:bCs/>
          <w:sz w:val="24"/>
          <w:szCs w:val="24"/>
        </w:rPr>
        <w:t xml:space="preserve"> a nivel nacional</w:t>
      </w:r>
      <w:r w:rsidR="00E009B9">
        <w:rPr>
          <w:rFonts w:ascii="Times New Roman" w:hAnsi="Times New Roman" w:cs="Times New Roman"/>
          <w:bCs/>
          <w:sz w:val="24"/>
          <w:szCs w:val="24"/>
        </w:rPr>
        <w:t xml:space="preserve">. </w:t>
      </w:r>
    </w:p>
    <w:p w14:paraId="6D8081AA" w14:textId="321BC77A" w:rsidR="00E009B9" w:rsidRDefault="00E009B9" w:rsidP="00036C63">
      <w:pPr>
        <w:spacing w:after="0" w:line="360" w:lineRule="auto"/>
        <w:ind w:firstLine="708"/>
        <w:rPr>
          <w:rFonts w:ascii="Times New Roman" w:hAnsi="Times New Roman" w:cs="Times New Roman"/>
          <w:bCs/>
          <w:sz w:val="24"/>
          <w:szCs w:val="24"/>
        </w:rPr>
      </w:pPr>
      <w:r>
        <w:rPr>
          <w:rFonts w:ascii="Times New Roman" w:hAnsi="Times New Roman" w:cs="Times New Roman"/>
          <w:bCs/>
          <w:sz w:val="24"/>
          <w:szCs w:val="24"/>
        </w:rPr>
        <w:t>Por lo tanto</w:t>
      </w:r>
      <w:r w:rsidR="00036C63">
        <w:rPr>
          <w:rFonts w:ascii="Times New Roman" w:hAnsi="Times New Roman" w:cs="Times New Roman"/>
          <w:bCs/>
          <w:sz w:val="24"/>
          <w:szCs w:val="24"/>
        </w:rPr>
        <w:t>,</w:t>
      </w:r>
      <w:r>
        <w:rPr>
          <w:rFonts w:ascii="Times New Roman" w:hAnsi="Times New Roman" w:cs="Times New Roman"/>
          <w:bCs/>
          <w:sz w:val="24"/>
          <w:szCs w:val="24"/>
        </w:rPr>
        <w:t xml:space="preserve"> los interrogantes que t</w:t>
      </w:r>
      <w:r w:rsidR="008F3FC6">
        <w:rPr>
          <w:rFonts w:ascii="Times New Roman" w:hAnsi="Times New Roman" w:cs="Times New Roman"/>
          <w:bCs/>
          <w:sz w:val="24"/>
          <w:szCs w:val="24"/>
        </w:rPr>
        <w:t>rataremos de contestar</w:t>
      </w:r>
      <w:del w:id="12" w:author="INTEL" w:date="2024-03-14T09:55:00Z">
        <w:r w:rsidR="008F3FC6" w:rsidDel="00CE764E">
          <w:rPr>
            <w:rFonts w:ascii="Times New Roman" w:hAnsi="Times New Roman" w:cs="Times New Roman"/>
            <w:bCs/>
            <w:sz w:val="24"/>
            <w:szCs w:val="24"/>
          </w:rPr>
          <w:delText>,</w:delText>
        </w:r>
      </w:del>
      <w:r w:rsidR="008F3FC6">
        <w:rPr>
          <w:rFonts w:ascii="Times New Roman" w:hAnsi="Times New Roman" w:cs="Times New Roman"/>
          <w:bCs/>
          <w:sz w:val="24"/>
          <w:szCs w:val="24"/>
        </w:rPr>
        <w:t xml:space="preserve">  son ¿có</w:t>
      </w:r>
      <w:r>
        <w:rPr>
          <w:rFonts w:ascii="Times New Roman" w:hAnsi="Times New Roman" w:cs="Times New Roman"/>
          <w:bCs/>
          <w:sz w:val="24"/>
          <w:szCs w:val="24"/>
        </w:rPr>
        <w:t>mo el antorchismo santiagueño se insert</w:t>
      </w:r>
      <w:r w:rsidR="00DE2E42">
        <w:rPr>
          <w:rFonts w:ascii="Times New Roman" w:hAnsi="Times New Roman" w:cs="Times New Roman"/>
          <w:bCs/>
          <w:sz w:val="24"/>
          <w:szCs w:val="24"/>
        </w:rPr>
        <w:t>ó</w:t>
      </w:r>
      <w:r>
        <w:rPr>
          <w:rFonts w:ascii="Times New Roman" w:hAnsi="Times New Roman" w:cs="Times New Roman"/>
          <w:bCs/>
          <w:sz w:val="24"/>
          <w:szCs w:val="24"/>
        </w:rPr>
        <w:t xml:space="preserve"> en la coyuntura citada anteriormente? ¿Cuál fue su propuesta gremial y cultural en un suelo abonado por el forismo, sindicalismo, comunismo y socialismo local? ¿Qué tipo de relación estableció con las otras tendencias anarquistas en medio de los conflictos que estallaron en muchas provincias y especialmente en Buenos Aires? ¿Qué fue el antorchismo en Santiago del Estero? ¿Una réplica metropolitana o una peculiar recepción de una corriente presente en todos los ámbitos provincianos? ¿Hubo contactos con otros grupos afines de provincia?</w:t>
      </w:r>
      <w:r w:rsidR="00FD26B0">
        <w:rPr>
          <w:rFonts w:ascii="Times New Roman" w:hAnsi="Times New Roman" w:cs="Times New Roman"/>
          <w:bCs/>
          <w:sz w:val="24"/>
          <w:szCs w:val="24"/>
        </w:rPr>
        <w:t xml:space="preserve"> y</w:t>
      </w:r>
      <w:r>
        <w:rPr>
          <w:rFonts w:ascii="Times New Roman" w:hAnsi="Times New Roman" w:cs="Times New Roman"/>
          <w:bCs/>
          <w:sz w:val="24"/>
          <w:szCs w:val="24"/>
        </w:rPr>
        <w:t xml:space="preserve"> ¿</w:t>
      </w:r>
      <w:del w:id="13" w:author="INTEL" w:date="2024-03-14T09:56:00Z">
        <w:r w:rsidDel="00CE764E">
          <w:rPr>
            <w:rFonts w:ascii="Times New Roman" w:hAnsi="Times New Roman" w:cs="Times New Roman"/>
            <w:bCs/>
            <w:sz w:val="24"/>
            <w:szCs w:val="24"/>
          </w:rPr>
          <w:delText xml:space="preserve"> </w:delText>
        </w:r>
      </w:del>
      <w:r>
        <w:rPr>
          <w:rFonts w:ascii="Times New Roman" w:hAnsi="Times New Roman" w:cs="Times New Roman"/>
          <w:bCs/>
          <w:sz w:val="24"/>
          <w:szCs w:val="24"/>
        </w:rPr>
        <w:t xml:space="preserve">qué lugar tuvo el antorchismo local en esa red antorchista que se fue dibujando en el interior argentino?  </w:t>
      </w:r>
    </w:p>
    <w:p w14:paraId="75FB4A4B" w14:textId="67734C34" w:rsidR="00E009B9" w:rsidRDefault="00E009B9" w:rsidP="00036C63">
      <w:pPr>
        <w:spacing w:after="0" w:line="360" w:lineRule="auto"/>
        <w:ind w:firstLine="708"/>
        <w:rPr>
          <w:rFonts w:ascii="Times New Roman" w:hAnsi="Times New Roman" w:cs="Times New Roman"/>
          <w:bCs/>
          <w:sz w:val="24"/>
          <w:szCs w:val="24"/>
        </w:rPr>
      </w:pPr>
      <w:r w:rsidRPr="00D658F2">
        <w:rPr>
          <w:rFonts w:ascii="Times New Roman" w:hAnsi="Times New Roman" w:cs="Times New Roman"/>
          <w:bCs/>
          <w:sz w:val="24"/>
          <w:szCs w:val="24"/>
        </w:rPr>
        <w:t>Para responder esta serie de preguntas, nos enfocaremos en la capital santiagueña</w:t>
      </w:r>
      <w:r w:rsidR="008F3FC6" w:rsidRPr="00D658F2">
        <w:rPr>
          <w:rFonts w:ascii="Times New Roman" w:hAnsi="Times New Roman" w:cs="Times New Roman"/>
          <w:bCs/>
          <w:sz w:val="24"/>
          <w:szCs w:val="24"/>
        </w:rPr>
        <w:t xml:space="preserve"> y en algunas localidades</w:t>
      </w:r>
      <w:r w:rsidR="00D658F2" w:rsidRPr="00D658F2">
        <w:rPr>
          <w:rFonts w:ascii="Times New Roman" w:hAnsi="Times New Roman" w:cs="Times New Roman"/>
          <w:bCs/>
          <w:sz w:val="24"/>
          <w:szCs w:val="24"/>
        </w:rPr>
        <w:t xml:space="preserve"> (La Banda, Añatuya y Suncho Corral)</w:t>
      </w:r>
      <w:r w:rsidR="008F3FC6" w:rsidRPr="00D658F2">
        <w:rPr>
          <w:rFonts w:ascii="Times New Roman" w:hAnsi="Times New Roman" w:cs="Times New Roman"/>
          <w:bCs/>
          <w:sz w:val="24"/>
          <w:szCs w:val="24"/>
        </w:rPr>
        <w:t xml:space="preserve"> de la provincia. Esta ubicación territorial</w:t>
      </w:r>
      <w:del w:id="14" w:author="INTEL" w:date="2024-03-14T09:59:00Z">
        <w:r w:rsidR="008F3FC6" w:rsidRPr="00D658F2" w:rsidDel="00A7780B">
          <w:rPr>
            <w:rFonts w:ascii="Times New Roman" w:hAnsi="Times New Roman" w:cs="Times New Roman"/>
            <w:bCs/>
            <w:sz w:val="24"/>
            <w:szCs w:val="24"/>
          </w:rPr>
          <w:delText>,</w:delText>
        </w:r>
      </w:del>
      <w:r w:rsidR="008F3FC6" w:rsidRPr="00D658F2">
        <w:rPr>
          <w:rFonts w:ascii="Times New Roman" w:hAnsi="Times New Roman" w:cs="Times New Roman"/>
          <w:bCs/>
          <w:sz w:val="24"/>
          <w:szCs w:val="24"/>
        </w:rPr>
        <w:t xml:space="preserve"> nos</w:t>
      </w:r>
      <w:r w:rsidRPr="00D658F2">
        <w:rPr>
          <w:rFonts w:ascii="Times New Roman" w:hAnsi="Times New Roman" w:cs="Times New Roman"/>
          <w:bCs/>
          <w:sz w:val="24"/>
          <w:szCs w:val="24"/>
        </w:rPr>
        <w:t xml:space="preserve"> servirá de muestrario</w:t>
      </w:r>
      <w:r>
        <w:rPr>
          <w:rFonts w:ascii="Times New Roman" w:hAnsi="Times New Roman" w:cs="Times New Roman"/>
          <w:bCs/>
          <w:sz w:val="24"/>
          <w:szCs w:val="24"/>
        </w:rPr>
        <w:t xml:space="preserve"> en lo que respecta a nuestro supuesto</w:t>
      </w:r>
      <w:del w:id="15" w:author="INTEL" w:date="2024-03-14T09:59:00Z">
        <w:r w:rsidDel="00A7780B">
          <w:rPr>
            <w:rFonts w:ascii="Times New Roman" w:hAnsi="Times New Roman" w:cs="Times New Roman"/>
            <w:bCs/>
            <w:sz w:val="24"/>
            <w:szCs w:val="24"/>
          </w:rPr>
          <w:delText>:</w:delText>
        </w:r>
      </w:del>
      <w:r>
        <w:rPr>
          <w:rFonts w:ascii="Times New Roman" w:hAnsi="Times New Roman" w:cs="Times New Roman"/>
          <w:bCs/>
          <w:sz w:val="24"/>
          <w:szCs w:val="24"/>
        </w:rPr>
        <w:t xml:space="preserve"> de que el anarquismo santiagueño con el antorchismo, logró un espacio en el movimiento obrero</w:t>
      </w:r>
      <w:ins w:id="16" w:author="INTEL" w:date="2024-03-14T10:00:00Z">
        <w:r w:rsidR="00A7780B">
          <w:rPr>
            <w:rFonts w:ascii="Times New Roman" w:hAnsi="Times New Roman" w:cs="Times New Roman"/>
            <w:bCs/>
            <w:sz w:val="24"/>
            <w:szCs w:val="24"/>
          </w:rPr>
          <w:t>.</w:t>
        </w:r>
      </w:ins>
      <w:r w:rsidR="00FD26B0">
        <w:rPr>
          <w:rFonts w:ascii="Times New Roman" w:hAnsi="Times New Roman" w:cs="Times New Roman"/>
          <w:bCs/>
          <w:sz w:val="24"/>
          <w:szCs w:val="24"/>
        </w:rPr>
        <w:t xml:space="preserve"> Esto se debió</w:t>
      </w:r>
      <w:r>
        <w:rPr>
          <w:rFonts w:ascii="Times New Roman" w:hAnsi="Times New Roman" w:cs="Times New Roman"/>
          <w:bCs/>
          <w:sz w:val="24"/>
          <w:szCs w:val="24"/>
        </w:rPr>
        <w:t xml:space="preserve"> a un alto nivel de organización obrera en la provincia y a una creciente influencia de su dirigencia (intelectuales/obreros libertarios), en una sociedad movilizada (protestas y huelgas), debido a la i</w:t>
      </w:r>
      <w:r w:rsidR="00DE2E42">
        <w:rPr>
          <w:rFonts w:ascii="Times New Roman" w:hAnsi="Times New Roman" w:cs="Times New Roman"/>
          <w:bCs/>
          <w:sz w:val="24"/>
          <w:szCs w:val="24"/>
        </w:rPr>
        <w:t xml:space="preserve">nestabilidad </w:t>
      </w:r>
      <w:r w:rsidR="00036C63">
        <w:rPr>
          <w:rFonts w:ascii="Times New Roman" w:hAnsi="Times New Roman" w:cs="Times New Roman"/>
          <w:bCs/>
          <w:sz w:val="24"/>
          <w:szCs w:val="24"/>
        </w:rPr>
        <w:t>e</w:t>
      </w:r>
      <w:r w:rsidR="00DE2E42">
        <w:rPr>
          <w:rFonts w:ascii="Times New Roman" w:hAnsi="Times New Roman" w:cs="Times New Roman"/>
          <w:bCs/>
          <w:sz w:val="24"/>
          <w:szCs w:val="24"/>
        </w:rPr>
        <w:t>conómica que azotó</w:t>
      </w:r>
      <w:r>
        <w:rPr>
          <w:rFonts w:ascii="Times New Roman" w:hAnsi="Times New Roman" w:cs="Times New Roman"/>
          <w:bCs/>
          <w:sz w:val="24"/>
          <w:szCs w:val="24"/>
        </w:rPr>
        <w:t>, no sólo a la provincia, sino al norte argentino en el per</w:t>
      </w:r>
      <w:r w:rsidR="009A2EF1">
        <w:rPr>
          <w:rFonts w:ascii="Times New Roman" w:hAnsi="Times New Roman" w:cs="Times New Roman"/>
          <w:bCs/>
          <w:sz w:val="24"/>
          <w:szCs w:val="24"/>
        </w:rPr>
        <w:t>i</w:t>
      </w:r>
      <w:r>
        <w:rPr>
          <w:rFonts w:ascii="Times New Roman" w:hAnsi="Times New Roman" w:cs="Times New Roman"/>
          <w:bCs/>
          <w:sz w:val="24"/>
          <w:szCs w:val="24"/>
        </w:rPr>
        <w:t xml:space="preserve">odo analizado.   </w:t>
      </w:r>
    </w:p>
    <w:p w14:paraId="445E230C" w14:textId="354ECBC4" w:rsidR="00E009B9" w:rsidRDefault="007B700C" w:rsidP="00036C63">
      <w:pPr>
        <w:spacing w:after="0" w:line="360" w:lineRule="auto"/>
        <w:ind w:firstLine="708"/>
        <w:rPr>
          <w:rFonts w:ascii="Times New Roman" w:hAnsi="Times New Roman" w:cs="Times New Roman"/>
          <w:bCs/>
          <w:sz w:val="24"/>
          <w:szCs w:val="24"/>
        </w:rPr>
      </w:pPr>
      <w:r>
        <w:rPr>
          <w:rFonts w:ascii="Times New Roman" w:hAnsi="Times New Roman" w:cs="Times New Roman"/>
          <w:bCs/>
          <w:sz w:val="24"/>
          <w:szCs w:val="24"/>
        </w:rPr>
        <w:t>Por ello</w:t>
      </w:r>
      <w:r w:rsidR="00E009B9">
        <w:rPr>
          <w:rFonts w:ascii="Times New Roman" w:hAnsi="Times New Roman" w:cs="Times New Roman"/>
          <w:bCs/>
          <w:sz w:val="24"/>
          <w:szCs w:val="24"/>
        </w:rPr>
        <w:t>, en un primer momento veremos qu</w:t>
      </w:r>
      <w:r w:rsidR="009A2EF1">
        <w:rPr>
          <w:rFonts w:ascii="Times New Roman" w:hAnsi="Times New Roman" w:cs="Times New Roman"/>
          <w:bCs/>
          <w:sz w:val="24"/>
          <w:szCs w:val="24"/>
        </w:rPr>
        <w:t>é</w:t>
      </w:r>
      <w:r w:rsidR="00E009B9">
        <w:rPr>
          <w:rFonts w:ascii="Times New Roman" w:hAnsi="Times New Roman" w:cs="Times New Roman"/>
          <w:bCs/>
          <w:sz w:val="24"/>
          <w:szCs w:val="24"/>
        </w:rPr>
        <w:t xml:space="preserve"> es el antorchismo, desde las distintas ópticas: memorias, estudios clás</w:t>
      </w:r>
      <w:r w:rsidR="00C165AC">
        <w:rPr>
          <w:rFonts w:ascii="Times New Roman" w:hAnsi="Times New Roman" w:cs="Times New Roman"/>
          <w:bCs/>
          <w:sz w:val="24"/>
          <w:szCs w:val="24"/>
        </w:rPr>
        <w:t>icos y nuevos sobre el citado grupo</w:t>
      </w:r>
      <w:r w:rsidR="00E009B9">
        <w:rPr>
          <w:rFonts w:ascii="Times New Roman" w:hAnsi="Times New Roman" w:cs="Times New Roman"/>
          <w:bCs/>
          <w:sz w:val="24"/>
          <w:szCs w:val="24"/>
        </w:rPr>
        <w:t xml:space="preserve">. En un </w:t>
      </w:r>
      <w:r w:rsidR="00E009B9">
        <w:rPr>
          <w:rFonts w:ascii="Times New Roman" w:hAnsi="Times New Roman" w:cs="Times New Roman"/>
          <w:bCs/>
          <w:sz w:val="24"/>
          <w:szCs w:val="24"/>
        </w:rPr>
        <w:lastRenderedPageBreak/>
        <w:t>segundo apartado, nos dedicaremos a describir c</w:t>
      </w:r>
      <w:r w:rsidR="009A2EF1">
        <w:rPr>
          <w:rFonts w:ascii="Times New Roman" w:hAnsi="Times New Roman" w:cs="Times New Roman"/>
          <w:bCs/>
          <w:sz w:val="24"/>
          <w:szCs w:val="24"/>
        </w:rPr>
        <w:t>ó</w:t>
      </w:r>
      <w:r w:rsidR="00E009B9">
        <w:rPr>
          <w:rFonts w:ascii="Times New Roman" w:hAnsi="Times New Roman" w:cs="Times New Roman"/>
          <w:bCs/>
          <w:sz w:val="24"/>
          <w:szCs w:val="24"/>
        </w:rPr>
        <w:t xml:space="preserve">mo fue en esa época el movimiento obrero santiagueño y cuál fue el rol del anarquismo en el mismo. </w:t>
      </w:r>
      <w:r w:rsidR="00036C63">
        <w:rPr>
          <w:rFonts w:ascii="Times New Roman" w:hAnsi="Times New Roman" w:cs="Times New Roman"/>
          <w:bCs/>
          <w:sz w:val="24"/>
          <w:szCs w:val="24"/>
        </w:rPr>
        <w:t>Y,</w:t>
      </w:r>
      <w:r w:rsidR="00E009B9">
        <w:rPr>
          <w:rFonts w:ascii="Times New Roman" w:hAnsi="Times New Roman" w:cs="Times New Roman"/>
          <w:bCs/>
          <w:sz w:val="24"/>
          <w:szCs w:val="24"/>
        </w:rPr>
        <w:t xml:space="preserve"> por último, reconstruiremos</w:t>
      </w:r>
      <w:del w:id="17" w:author="INTEL" w:date="2024-03-14T10:02:00Z">
        <w:r w:rsidR="00E009B9" w:rsidDel="00E7567D">
          <w:rPr>
            <w:rFonts w:ascii="Times New Roman" w:hAnsi="Times New Roman" w:cs="Times New Roman"/>
            <w:bCs/>
            <w:sz w:val="24"/>
            <w:szCs w:val="24"/>
          </w:rPr>
          <w:delText>,</w:delText>
        </w:r>
      </w:del>
      <w:r w:rsidR="00E009B9">
        <w:rPr>
          <w:rFonts w:ascii="Times New Roman" w:hAnsi="Times New Roman" w:cs="Times New Roman"/>
          <w:bCs/>
          <w:sz w:val="24"/>
          <w:szCs w:val="24"/>
        </w:rPr>
        <w:t xml:space="preserve"> la estructura antorchista en la capital provincial, su modo de funcionar, sus objetivos y sus relaciones con otras fuerzas obreras. </w:t>
      </w:r>
    </w:p>
    <w:p w14:paraId="6A734A50" w14:textId="44F64A17" w:rsidR="00E009B9" w:rsidRDefault="00E009B9" w:rsidP="00036C63">
      <w:pPr>
        <w:spacing w:after="0" w:line="360" w:lineRule="auto"/>
        <w:ind w:firstLine="708"/>
        <w:rPr>
          <w:rFonts w:ascii="Times New Roman" w:hAnsi="Times New Roman" w:cs="Times New Roman"/>
          <w:bCs/>
          <w:sz w:val="24"/>
          <w:szCs w:val="24"/>
        </w:rPr>
      </w:pPr>
      <w:r>
        <w:rPr>
          <w:rFonts w:ascii="Times New Roman" w:hAnsi="Times New Roman" w:cs="Times New Roman"/>
          <w:bCs/>
          <w:sz w:val="24"/>
          <w:szCs w:val="24"/>
        </w:rPr>
        <w:t>Las fuentes que alumbran esta investigación</w:t>
      </w:r>
      <w:r w:rsidR="00FD26B0">
        <w:rPr>
          <w:rFonts w:ascii="Times New Roman" w:hAnsi="Times New Roman" w:cs="Times New Roman"/>
          <w:bCs/>
          <w:sz w:val="24"/>
          <w:szCs w:val="24"/>
        </w:rPr>
        <w:t xml:space="preserve"> conforman,</w:t>
      </w:r>
      <w:r>
        <w:rPr>
          <w:rFonts w:ascii="Times New Roman" w:hAnsi="Times New Roman" w:cs="Times New Roman"/>
          <w:bCs/>
          <w:sz w:val="24"/>
          <w:szCs w:val="24"/>
        </w:rPr>
        <w:t xml:space="preserve"> un corpus diverso, compuesto de revistas, actas de entidades culturales y diarios locales y nacionales</w:t>
      </w:r>
      <w:del w:id="18" w:author="INTEL" w:date="2024-03-14T10:03:00Z">
        <w:r w:rsidDel="00E7567D">
          <w:rPr>
            <w:rFonts w:ascii="Times New Roman" w:hAnsi="Times New Roman" w:cs="Times New Roman"/>
            <w:bCs/>
            <w:sz w:val="24"/>
            <w:szCs w:val="24"/>
          </w:rPr>
          <w:delText>,</w:delText>
        </w:r>
      </w:del>
      <w:r>
        <w:rPr>
          <w:rFonts w:ascii="Times New Roman" w:hAnsi="Times New Roman" w:cs="Times New Roman"/>
          <w:bCs/>
          <w:sz w:val="24"/>
          <w:szCs w:val="24"/>
        </w:rPr>
        <w:t xml:space="preserve"> que permiten tener varias entradas al problema descrip</w:t>
      </w:r>
      <w:r w:rsidR="00DE2E42">
        <w:rPr>
          <w:rFonts w:ascii="Times New Roman" w:hAnsi="Times New Roman" w:cs="Times New Roman"/>
          <w:bCs/>
          <w:sz w:val="24"/>
          <w:szCs w:val="24"/>
        </w:rPr>
        <w:t>to. De tal manera, consideramos</w:t>
      </w:r>
      <w:r>
        <w:rPr>
          <w:rFonts w:ascii="Times New Roman" w:hAnsi="Times New Roman" w:cs="Times New Roman"/>
          <w:bCs/>
          <w:sz w:val="24"/>
          <w:szCs w:val="24"/>
        </w:rPr>
        <w:t xml:space="preserve"> que esta propuest</w:t>
      </w:r>
      <w:r w:rsidR="007B700C">
        <w:rPr>
          <w:rFonts w:ascii="Times New Roman" w:hAnsi="Times New Roman" w:cs="Times New Roman"/>
          <w:bCs/>
          <w:sz w:val="24"/>
          <w:szCs w:val="24"/>
        </w:rPr>
        <w:t>a, viene a recuperar</w:t>
      </w:r>
      <w:r>
        <w:rPr>
          <w:rFonts w:ascii="Times New Roman" w:hAnsi="Times New Roman" w:cs="Times New Roman"/>
          <w:bCs/>
          <w:sz w:val="24"/>
          <w:szCs w:val="24"/>
        </w:rPr>
        <w:t xml:space="preserve"> la acción libertaria en tierr</w:t>
      </w:r>
      <w:r w:rsidR="007B700C">
        <w:rPr>
          <w:rFonts w:ascii="Times New Roman" w:hAnsi="Times New Roman" w:cs="Times New Roman"/>
          <w:bCs/>
          <w:sz w:val="24"/>
          <w:szCs w:val="24"/>
        </w:rPr>
        <w:t>as santiagueñas y mostrar que dicha</w:t>
      </w:r>
      <w:r>
        <w:rPr>
          <w:rFonts w:ascii="Times New Roman" w:hAnsi="Times New Roman" w:cs="Times New Roman"/>
          <w:bCs/>
          <w:sz w:val="24"/>
          <w:szCs w:val="24"/>
        </w:rPr>
        <w:t xml:space="preserve"> </w:t>
      </w:r>
      <w:r w:rsidR="00036C63">
        <w:rPr>
          <w:rFonts w:ascii="Times New Roman" w:hAnsi="Times New Roman" w:cs="Times New Roman"/>
          <w:bCs/>
          <w:sz w:val="24"/>
          <w:szCs w:val="24"/>
        </w:rPr>
        <w:t>actividad lejos</w:t>
      </w:r>
      <w:r w:rsidR="00DE2E42">
        <w:rPr>
          <w:rFonts w:ascii="Times New Roman" w:hAnsi="Times New Roman" w:cs="Times New Roman"/>
          <w:bCs/>
          <w:sz w:val="24"/>
          <w:szCs w:val="24"/>
        </w:rPr>
        <w:t xml:space="preserve"> de agotarse fue intensa</w:t>
      </w:r>
      <w:r>
        <w:rPr>
          <w:rFonts w:ascii="Times New Roman" w:hAnsi="Times New Roman" w:cs="Times New Roman"/>
          <w:bCs/>
          <w:sz w:val="24"/>
          <w:szCs w:val="24"/>
        </w:rPr>
        <w:t xml:space="preserve"> en el período d</w:t>
      </w:r>
      <w:r w:rsidR="007B700C">
        <w:rPr>
          <w:rFonts w:ascii="Times New Roman" w:hAnsi="Times New Roman" w:cs="Times New Roman"/>
          <w:bCs/>
          <w:sz w:val="24"/>
          <w:szCs w:val="24"/>
        </w:rPr>
        <w:t>e entreguerras en la</w:t>
      </w:r>
      <w:r w:rsidR="00FD26B0">
        <w:rPr>
          <w:rFonts w:ascii="Times New Roman" w:hAnsi="Times New Roman" w:cs="Times New Roman"/>
          <w:bCs/>
          <w:sz w:val="24"/>
          <w:szCs w:val="24"/>
        </w:rPr>
        <w:t>s</w:t>
      </w:r>
      <w:r w:rsidR="007B700C">
        <w:rPr>
          <w:rFonts w:ascii="Times New Roman" w:hAnsi="Times New Roman" w:cs="Times New Roman"/>
          <w:bCs/>
          <w:sz w:val="24"/>
          <w:szCs w:val="24"/>
        </w:rPr>
        <w:t xml:space="preserve"> provincia</w:t>
      </w:r>
      <w:r w:rsidR="0079106D">
        <w:rPr>
          <w:rFonts w:ascii="Times New Roman" w:hAnsi="Times New Roman" w:cs="Times New Roman"/>
          <w:bCs/>
          <w:sz w:val="24"/>
          <w:szCs w:val="24"/>
        </w:rPr>
        <w:t>s</w:t>
      </w:r>
      <w:r>
        <w:rPr>
          <w:rFonts w:ascii="Times New Roman" w:hAnsi="Times New Roman" w:cs="Times New Roman"/>
          <w:bCs/>
          <w:sz w:val="24"/>
          <w:szCs w:val="24"/>
        </w:rPr>
        <w:t xml:space="preserve">.  </w:t>
      </w:r>
    </w:p>
    <w:p w14:paraId="63F6DFCA" w14:textId="77777777" w:rsidR="00E009B9" w:rsidRDefault="00E009B9" w:rsidP="000911AD">
      <w:pPr>
        <w:spacing w:after="0" w:line="360" w:lineRule="auto"/>
        <w:rPr>
          <w:rFonts w:ascii="Times New Roman" w:hAnsi="Times New Roman" w:cs="Times New Roman"/>
          <w:bCs/>
          <w:sz w:val="24"/>
          <w:szCs w:val="24"/>
        </w:rPr>
      </w:pPr>
    </w:p>
    <w:p w14:paraId="299AD4CD" w14:textId="77777777" w:rsidR="00E009B9" w:rsidRPr="00C61BED" w:rsidRDefault="00E838D2" w:rsidP="000911AD">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2.</w:t>
      </w:r>
      <w:r w:rsidR="00E009B9" w:rsidRPr="00C61BED">
        <w:rPr>
          <w:rFonts w:ascii="Times New Roman" w:hAnsi="Times New Roman" w:cs="Times New Roman"/>
          <w:b/>
          <w:bCs/>
          <w:sz w:val="24"/>
          <w:szCs w:val="24"/>
        </w:rPr>
        <w:t>¿Qué es el antorchismo?</w:t>
      </w:r>
    </w:p>
    <w:p w14:paraId="33E276D8" w14:textId="31F4232E" w:rsidR="00BA4C60" w:rsidRDefault="00BA4C60" w:rsidP="00036C63">
      <w:pPr>
        <w:spacing w:line="360" w:lineRule="auto"/>
        <w:ind w:firstLine="708"/>
        <w:rPr>
          <w:rFonts w:ascii="Times New Roman" w:hAnsi="Times New Roman" w:cs="Times New Roman"/>
          <w:bCs/>
          <w:sz w:val="24"/>
          <w:szCs w:val="24"/>
        </w:rPr>
      </w:pPr>
      <w:r>
        <w:rPr>
          <w:rFonts w:ascii="Times New Roman" w:hAnsi="Times New Roman" w:cs="Times New Roman"/>
          <w:bCs/>
          <w:sz w:val="24"/>
          <w:szCs w:val="24"/>
        </w:rPr>
        <w:t xml:space="preserve">Antes de definir a los antorchistas, debemos subrayar </w:t>
      </w:r>
      <w:r w:rsidR="00036C63">
        <w:rPr>
          <w:rFonts w:ascii="Times New Roman" w:hAnsi="Times New Roman" w:cs="Times New Roman"/>
          <w:bCs/>
          <w:sz w:val="24"/>
          <w:szCs w:val="24"/>
        </w:rPr>
        <w:t>que,</w:t>
      </w:r>
      <w:r>
        <w:rPr>
          <w:rFonts w:ascii="Times New Roman" w:hAnsi="Times New Roman" w:cs="Times New Roman"/>
          <w:bCs/>
          <w:sz w:val="24"/>
          <w:szCs w:val="24"/>
        </w:rPr>
        <w:t xml:space="preserve"> en los años 20, cuatro grupos se disputaron la representación y la dirección del movimiento. Primero la FORA y la Protesta, </w:t>
      </w:r>
      <w:r w:rsidR="00FA5017">
        <w:rPr>
          <w:rFonts w:ascii="Times New Roman" w:hAnsi="Times New Roman" w:cs="Times New Roman"/>
          <w:bCs/>
          <w:sz w:val="24"/>
          <w:szCs w:val="24"/>
        </w:rPr>
        <w:t xml:space="preserve">que </w:t>
      </w:r>
      <w:r>
        <w:rPr>
          <w:rFonts w:ascii="Times New Roman" w:hAnsi="Times New Roman" w:cs="Times New Roman"/>
          <w:bCs/>
          <w:sz w:val="24"/>
          <w:szCs w:val="24"/>
        </w:rPr>
        <w:t>fue el sector mejor organizado, con recursos y con una larga tradición en el movimiento anarquista. Luego te</w:t>
      </w:r>
      <w:r w:rsidR="00FA5017">
        <w:rPr>
          <w:rFonts w:ascii="Times New Roman" w:hAnsi="Times New Roman" w:cs="Times New Roman"/>
          <w:bCs/>
          <w:sz w:val="24"/>
          <w:szCs w:val="24"/>
        </w:rPr>
        <w:t xml:space="preserve">nemos a los anarcobolcheviques, facción cercana al sindicalismo y el partido </w:t>
      </w:r>
      <w:r w:rsidR="00036C63">
        <w:rPr>
          <w:rFonts w:ascii="Times New Roman" w:hAnsi="Times New Roman" w:cs="Times New Roman"/>
          <w:bCs/>
          <w:sz w:val="24"/>
          <w:szCs w:val="24"/>
        </w:rPr>
        <w:t>comunista, que</w:t>
      </w:r>
      <w:r w:rsidR="00FA5017">
        <w:rPr>
          <w:rFonts w:ascii="Times New Roman" w:hAnsi="Times New Roman" w:cs="Times New Roman"/>
          <w:bCs/>
          <w:sz w:val="24"/>
          <w:szCs w:val="24"/>
        </w:rPr>
        <w:t xml:space="preserve"> con diarios y agrupamientos, comenzaron </w:t>
      </w:r>
      <w:r w:rsidR="00F830F2">
        <w:rPr>
          <w:rFonts w:ascii="Times New Roman" w:hAnsi="Times New Roman" w:cs="Times New Roman"/>
          <w:bCs/>
          <w:sz w:val="24"/>
          <w:szCs w:val="24"/>
        </w:rPr>
        <w:t xml:space="preserve">en 1921 </w:t>
      </w:r>
      <w:r w:rsidR="00FA5017">
        <w:rPr>
          <w:rFonts w:ascii="Times New Roman" w:hAnsi="Times New Roman" w:cs="Times New Roman"/>
          <w:bCs/>
          <w:sz w:val="24"/>
          <w:szCs w:val="24"/>
        </w:rPr>
        <w:t>a expandirse en algu</w:t>
      </w:r>
      <w:r w:rsidR="00F830F2">
        <w:rPr>
          <w:rFonts w:ascii="Times New Roman" w:hAnsi="Times New Roman" w:cs="Times New Roman"/>
          <w:bCs/>
          <w:sz w:val="24"/>
          <w:szCs w:val="24"/>
        </w:rPr>
        <w:t>nas provincias</w:t>
      </w:r>
      <w:r w:rsidR="00FA5017">
        <w:rPr>
          <w:rFonts w:ascii="Times New Roman" w:hAnsi="Times New Roman" w:cs="Times New Roman"/>
          <w:bCs/>
          <w:sz w:val="24"/>
          <w:szCs w:val="24"/>
        </w:rPr>
        <w:t xml:space="preserve">.En tercer lugar, los expropiadores, el más pequeño y con lazos con los antifascistas, que hicieron de la acción violenta, su práctica central. Y por último nuestro objeto de estudio: los antorchistas.  </w:t>
      </w:r>
    </w:p>
    <w:p w14:paraId="11F6030E" w14:textId="7734D382" w:rsidR="00E009B9" w:rsidRPr="009D6D51" w:rsidRDefault="00E009B9" w:rsidP="00036C63">
      <w:pPr>
        <w:spacing w:line="360" w:lineRule="auto"/>
        <w:ind w:firstLine="708"/>
        <w:rPr>
          <w:rFonts w:ascii="Times New Roman" w:hAnsi="Times New Roman" w:cs="Times New Roman"/>
          <w:sz w:val="24"/>
          <w:szCs w:val="24"/>
          <w:lang w:val="es-ES_tradnl"/>
        </w:rPr>
      </w:pPr>
      <w:r>
        <w:rPr>
          <w:rFonts w:ascii="Times New Roman" w:hAnsi="Times New Roman" w:cs="Times New Roman"/>
          <w:bCs/>
          <w:sz w:val="24"/>
          <w:szCs w:val="24"/>
        </w:rPr>
        <w:t xml:space="preserve">Dentro de </w:t>
      </w:r>
      <w:r w:rsidR="00036C63">
        <w:rPr>
          <w:rFonts w:ascii="Times New Roman" w:hAnsi="Times New Roman" w:cs="Times New Roman"/>
          <w:bCs/>
          <w:sz w:val="24"/>
          <w:szCs w:val="24"/>
        </w:rPr>
        <w:t>la historiografía</w:t>
      </w:r>
      <w:r>
        <w:rPr>
          <w:rFonts w:ascii="Times New Roman" w:hAnsi="Times New Roman" w:cs="Times New Roman"/>
          <w:bCs/>
          <w:sz w:val="24"/>
          <w:szCs w:val="24"/>
        </w:rPr>
        <w:t xml:space="preserve"> ded</w:t>
      </w:r>
      <w:r w:rsidR="00D658F2">
        <w:rPr>
          <w:rFonts w:ascii="Times New Roman" w:hAnsi="Times New Roman" w:cs="Times New Roman"/>
          <w:bCs/>
          <w:sz w:val="24"/>
          <w:szCs w:val="24"/>
        </w:rPr>
        <w:t>icada al anarquismo, tenemos</w:t>
      </w:r>
      <w:r>
        <w:rPr>
          <w:rFonts w:ascii="Times New Roman" w:hAnsi="Times New Roman" w:cs="Times New Roman"/>
          <w:bCs/>
          <w:sz w:val="24"/>
          <w:szCs w:val="24"/>
        </w:rPr>
        <w:t xml:space="preserve"> una larga lista de trabajos </w:t>
      </w:r>
      <w:r w:rsidR="00FD26B0">
        <w:rPr>
          <w:rFonts w:ascii="Times New Roman" w:hAnsi="Times New Roman" w:cs="Times New Roman"/>
          <w:bCs/>
          <w:sz w:val="24"/>
          <w:szCs w:val="24"/>
        </w:rPr>
        <w:t>enfocados en</w:t>
      </w:r>
      <w:r>
        <w:rPr>
          <w:rFonts w:ascii="Times New Roman" w:hAnsi="Times New Roman" w:cs="Times New Roman"/>
          <w:bCs/>
          <w:sz w:val="24"/>
          <w:szCs w:val="24"/>
        </w:rPr>
        <w:t xml:space="preserve"> la historia libertaria, que se han preocupado por el citado tema. Primero tenemos a las memorias militantes, de testigos (foristas y antorchistas), que vivieron el proceso de formación del antorchismo en los años 20. Entre ellos, </w:t>
      </w:r>
      <w:r>
        <w:rPr>
          <w:rFonts w:ascii="Times New Roman" w:hAnsi="Times New Roman" w:cs="Times New Roman"/>
          <w:sz w:val="24"/>
          <w:szCs w:val="24"/>
          <w:lang w:val="es-ES_tradnl"/>
        </w:rPr>
        <w:t xml:space="preserve">tenemos </w:t>
      </w:r>
      <w:r w:rsidR="00036C63">
        <w:rPr>
          <w:rFonts w:ascii="Times New Roman" w:hAnsi="Times New Roman" w:cs="Times New Roman"/>
          <w:sz w:val="24"/>
          <w:szCs w:val="24"/>
          <w:lang w:val="es-ES_tradnl"/>
        </w:rPr>
        <w:t xml:space="preserve">a </w:t>
      </w:r>
      <w:r w:rsidR="00036C63" w:rsidRPr="00074542">
        <w:rPr>
          <w:rFonts w:ascii="Times New Roman" w:hAnsi="Times New Roman" w:cs="Times New Roman"/>
          <w:sz w:val="24"/>
          <w:szCs w:val="24"/>
          <w:lang w:val="es-ES_tradnl"/>
        </w:rPr>
        <w:t>Diego</w:t>
      </w:r>
      <w:r w:rsidRPr="00074542">
        <w:rPr>
          <w:rFonts w:ascii="Times New Roman" w:hAnsi="Times New Roman" w:cs="Times New Roman"/>
          <w:sz w:val="24"/>
          <w:szCs w:val="24"/>
          <w:lang w:val="es-ES_tradnl"/>
        </w:rPr>
        <w:t xml:space="preserve"> Abad de Santillán</w:t>
      </w:r>
      <w:r>
        <w:rPr>
          <w:rFonts w:ascii="Times New Roman" w:hAnsi="Times New Roman" w:cs="Times New Roman"/>
          <w:sz w:val="24"/>
          <w:szCs w:val="24"/>
          <w:lang w:val="es-ES_tradnl"/>
        </w:rPr>
        <w:t xml:space="preserve"> y Emilio Arango (1925, 1927, 1933)</w:t>
      </w:r>
      <w:r w:rsidRPr="00074542">
        <w:rPr>
          <w:rFonts w:ascii="Times New Roman" w:hAnsi="Times New Roman" w:cs="Times New Roman"/>
          <w:sz w:val="24"/>
          <w:szCs w:val="24"/>
          <w:lang w:val="es-ES_tradnl"/>
        </w:rPr>
        <w:t xml:space="preserve">, </w:t>
      </w:r>
      <w:r w:rsidR="000F477E">
        <w:rPr>
          <w:rFonts w:ascii="Times New Roman" w:hAnsi="Times New Roman" w:cs="Times New Roman"/>
          <w:sz w:val="24"/>
          <w:szCs w:val="24"/>
          <w:lang w:val="es-ES_tradnl"/>
        </w:rPr>
        <w:t xml:space="preserve">miembros de </w:t>
      </w:r>
      <w:r w:rsidR="000F477E" w:rsidRPr="000F477E">
        <w:rPr>
          <w:rFonts w:ascii="Times New Roman" w:hAnsi="Times New Roman" w:cs="Times New Roman"/>
          <w:i/>
          <w:sz w:val="24"/>
          <w:szCs w:val="24"/>
          <w:lang w:val="es-ES_tradnl"/>
        </w:rPr>
        <w:t>L</w:t>
      </w:r>
      <w:r w:rsidRPr="000F477E">
        <w:rPr>
          <w:rFonts w:ascii="Times New Roman" w:hAnsi="Times New Roman" w:cs="Times New Roman"/>
          <w:i/>
          <w:sz w:val="24"/>
          <w:szCs w:val="24"/>
          <w:lang w:val="es-ES_tradnl"/>
        </w:rPr>
        <w:t>a Protesta</w:t>
      </w:r>
      <w:r w:rsidR="00D658F2">
        <w:rPr>
          <w:rFonts w:ascii="Times New Roman" w:hAnsi="Times New Roman" w:cs="Times New Roman"/>
          <w:i/>
          <w:sz w:val="24"/>
          <w:szCs w:val="24"/>
          <w:lang w:val="es-ES_tradnl"/>
        </w:rPr>
        <w:t xml:space="preserve"> (1897-</w:t>
      </w:r>
      <w:r w:rsidR="00CF777D">
        <w:rPr>
          <w:rFonts w:ascii="Times New Roman" w:hAnsi="Times New Roman" w:cs="Times New Roman"/>
          <w:i/>
          <w:sz w:val="24"/>
          <w:szCs w:val="24"/>
          <w:lang w:val="es-ES_tradnl"/>
        </w:rPr>
        <w:t>2015</w:t>
      </w:r>
      <w:r w:rsidR="00D658F2">
        <w:rPr>
          <w:rFonts w:ascii="Times New Roman" w:hAnsi="Times New Roman" w:cs="Times New Roman"/>
          <w:i/>
          <w:sz w:val="24"/>
          <w:szCs w:val="24"/>
          <w:lang w:val="es-ES_tradnl"/>
        </w:rPr>
        <w:t>)</w:t>
      </w:r>
      <w:r>
        <w:rPr>
          <w:rFonts w:ascii="Times New Roman" w:hAnsi="Times New Roman" w:cs="Times New Roman"/>
          <w:sz w:val="24"/>
          <w:szCs w:val="24"/>
          <w:lang w:val="es-ES_tradnl"/>
        </w:rPr>
        <w:t>, que definen a los antorchistas como“</w:t>
      </w:r>
      <w:r w:rsidRPr="00074542">
        <w:rPr>
          <w:rFonts w:ascii="Times New Roman" w:hAnsi="Times New Roman" w:cs="Times New Roman"/>
          <w:sz w:val="24"/>
          <w:szCs w:val="24"/>
          <w:lang w:val="es-ES_tradnl"/>
        </w:rPr>
        <w:t>un</w:t>
      </w:r>
      <w:r>
        <w:rPr>
          <w:rFonts w:ascii="Times New Roman" w:hAnsi="Times New Roman" w:cs="Times New Roman"/>
          <w:sz w:val="24"/>
          <w:szCs w:val="24"/>
          <w:lang w:val="es-ES_tradnl"/>
        </w:rPr>
        <w:t>a nueva disidencia” (1933, p. 157), “sectores independientes a la FORA” (1925, p. 22) y un “</w:t>
      </w:r>
      <w:r w:rsidRPr="00074542">
        <w:rPr>
          <w:rFonts w:ascii="Times New Roman" w:hAnsi="Times New Roman" w:cs="Times New Roman"/>
          <w:sz w:val="24"/>
          <w:szCs w:val="24"/>
          <w:lang w:val="es-ES_tradnl"/>
        </w:rPr>
        <w:t>bando</w:t>
      </w:r>
      <w:r w:rsidR="00B068F2">
        <w:rPr>
          <w:rFonts w:ascii="Times New Roman" w:hAnsi="Times New Roman" w:cs="Times New Roman"/>
          <w:sz w:val="24"/>
          <w:szCs w:val="24"/>
          <w:lang w:val="es-ES_tradnl"/>
        </w:rPr>
        <w:t>” (1927, p.70)</w:t>
      </w:r>
      <w:r>
        <w:rPr>
          <w:rFonts w:ascii="Times New Roman" w:hAnsi="Times New Roman" w:cs="Times New Roman"/>
          <w:sz w:val="24"/>
          <w:szCs w:val="24"/>
          <w:lang w:val="es-ES_tradnl"/>
        </w:rPr>
        <w:t xml:space="preserve">. Luego tenemos a los testigos antorchistas, como </w:t>
      </w:r>
      <w:r w:rsidRPr="009D6D51">
        <w:rPr>
          <w:rFonts w:ascii="Times New Roman" w:hAnsi="Times New Roman" w:cs="Times New Roman"/>
          <w:sz w:val="24"/>
          <w:szCs w:val="24"/>
          <w:lang w:val="es-ES_tradnl"/>
        </w:rPr>
        <w:t xml:space="preserve">Domingo </w:t>
      </w:r>
      <w:r>
        <w:rPr>
          <w:rFonts w:ascii="Times New Roman" w:hAnsi="Times New Roman" w:cs="Times New Roman"/>
          <w:sz w:val="24"/>
          <w:szCs w:val="24"/>
          <w:lang w:val="es-ES_tradnl"/>
        </w:rPr>
        <w:t>Varone, Alberto Bianchi y Rodolfo González Pacheco, quienes sostienen</w:t>
      </w:r>
      <w:del w:id="19" w:author="INTEL" w:date="2024-03-14T10:06:00Z">
        <w:r w:rsidRPr="009D6D51" w:rsidDel="00936033">
          <w:rPr>
            <w:rFonts w:ascii="Times New Roman" w:hAnsi="Times New Roman" w:cs="Times New Roman"/>
            <w:sz w:val="24"/>
            <w:szCs w:val="24"/>
            <w:lang w:val="es-ES_tradnl"/>
          </w:rPr>
          <w:delText>,</w:delText>
        </w:r>
      </w:del>
      <w:r w:rsidRPr="009D6D51">
        <w:rPr>
          <w:rFonts w:ascii="Times New Roman" w:hAnsi="Times New Roman" w:cs="Times New Roman"/>
          <w:sz w:val="24"/>
          <w:szCs w:val="24"/>
          <w:lang w:val="es-ES_tradnl"/>
        </w:rPr>
        <w:t xml:space="preserve"> que el antorchismo fue un </w:t>
      </w:r>
      <w:r>
        <w:rPr>
          <w:rFonts w:ascii="Times New Roman" w:hAnsi="Times New Roman" w:cs="Times New Roman"/>
          <w:sz w:val="24"/>
          <w:szCs w:val="24"/>
          <w:lang w:val="es-ES_tradnl"/>
        </w:rPr>
        <w:t>“</w:t>
      </w:r>
      <w:r w:rsidRPr="009D6D51">
        <w:rPr>
          <w:rFonts w:ascii="Times New Roman" w:hAnsi="Times New Roman" w:cs="Times New Roman"/>
          <w:sz w:val="24"/>
          <w:szCs w:val="24"/>
          <w:lang w:val="es-ES_tradnl"/>
        </w:rPr>
        <w:t>movimiento</w:t>
      </w:r>
      <w:r>
        <w:rPr>
          <w:rFonts w:ascii="Times New Roman" w:hAnsi="Times New Roman" w:cs="Times New Roman"/>
          <w:sz w:val="24"/>
          <w:szCs w:val="24"/>
          <w:lang w:val="es-ES_tradnl"/>
        </w:rPr>
        <w:t>” (Varone, 2004, p.73)</w:t>
      </w:r>
      <w:r w:rsidRPr="009D6D51">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que mediante “giras de confrerencias” (Bianchi, 1956, p, 5), llegaron a todas las provincias y especialmente, al “rancho campesino” (González Pacheco, 2000, p. 470) del ámbito rural.</w:t>
      </w:r>
    </w:p>
    <w:p w14:paraId="25DFE79C" w14:textId="1A596C83" w:rsidR="00E009B9" w:rsidRDefault="00E009B9" w:rsidP="00036C63">
      <w:pPr>
        <w:spacing w:after="0" w:line="360" w:lineRule="auto"/>
        <w:ind w:firstLine="708"/>
        <w:rPr>
          <w:rFonts w:ascii="Times New Roman" w:hAnsi="Times New Roman" w:cs="Times New Roman"/>
          <w:bCs/>
          <w:sz w:val="24"/>
          <w:szCs w:val="24"/>
        </w:rPr>
      </w:pPr>
      <w:r>
        <w:rPr>
          <w:rFonts w:ascii="Times New Roman" w:hAnsi="Times New Roman" w:cs="Times New Roman"/>
          <w:bCs/>
          <w:sz w:val="24"/>
          <w:szCs w:val="24"/>
        </w:rPr>
        <w:lastRenderedPageBreak/>
        <w:t xml:space="preserve">Luego </w:t>
      </w:r>
      <w:r w:rsidR="00FD26B0">
        <w:rPr>
          <w:rFonts w:ascii="Times New Roman" w:hAnsi="Times New Roman" w:cs="Times New Roman"/>
          <w:bCs/>
          <w:sz w:val="24"/>
          <w:szCs w:val="24"/>
        </w:rPr>
        <w:t>podemos mencionar</w:t>
      </w:r>
      <w:r>
        <w:rPr>
          <w:rFonts w:ascii="Times New Roman" w:hAnsi="Times New Roman" w:cs="Times New Roman"/>
          <w:bCs/>
          <w:sz w:val="24"/>
          <w:szCs w:val="24"/>
        </w:rPr>
        <w:t xml:space="preserve"> los trabajos clásicos sobre anarquismo, de Osvaldo Bayer, qui</w:t>
      </w:r>
      <w:r w:rsidR="00FD26B0">
        <w:rPr>
          <w:rFonts w:ascii="Times New Roman" w:hAnsi="Times New Roman" w:cs="Times New Roman"/>
          <w:bCs/>
          <w:sz w:val="24"/>
          <w:szCs w:val="24"/>
        </w:rPr>
        <w:t>e</w:t>
      </w:r>
      <w:r>
        <w:rPr>
          <w:rFonts w:ascii="Times New Roman" w:hAnsi="Times New Roman" w:cs="Times New Roman"/>
          <w:bCs/>
          <w:sz w:val="24"/>
          <w:szCs w:val="24"/>
        </w:rPr>
        <w:t xml:space="preserve">n describe al grupo antorchista, como el “ala izquierda del movimiento” (1980, p. 22, 2009a, p. 23) anarquista, o “grupo de acción” (2009b, p. 28) el cual se </w:t>
      </w:r>
      <w:r w:rsidR="00036C63">
        <w:rPr>
          <w:rFonts w:ascii="Times New Roman" w:hAnsi="Times New Roman" w:cs="Times New Roman"/>
          <w:bCs/>
          <w:sz w:val="24"/>
          <w:szCs w:val="24"/>
        </w:rPr>
        <w:t>reunió</w:t>
      </w:r>
      <w:r w:rsidR="009A2EF1">
        <w:rPr>
          <w:rFonts w:ascii="Times New Roman" w:hAnsi="Times New Roman" w:cs="Times New Roman"/>
          <w:bCs/>
          <w:sz w:val="24"/>
          <w:szCs w:val="24"/>
        </w:rPr>
        <w:t xml:space="preserve"> </w:t>
      </w:r>
      <w:r>
        <w:rPr>
          <w:rFonts w:ascii="Times New Roman" w:hAnsi="Times New Roman" w:cs="Times New Roman"/>
          <w:bCs/>
          <w:sz w:val="24"/>
          <w:szCs w:val="24"/>
        </w:rPr>
        <w:t xml:space="preserve">detrás de un periódico llamado </w:t>
      </w:r>
      <w:r w:rsidRPr="000F477E">
        <w:rPr>
          <w:rFonts w:ascii="Times New Roman" w:hAnsi="Times New Roman" w:cs="Times New Roman"/>
          <w:bCs/>
          <w:i/>
          <w:sz w:val="24"/>
          <w:szCs w:val="24"/>
        </w:rPr>
        <w:t>La Antorcha</w:t>
      </w:r>
      <w:r w:rsidR="00D658F2">
        <w:rPr>
          <w:rFonts w:ascii="Times New Roman" w:hAnsi="Times New Roman" w:cs="Times New Roman"/>
          <w:bCs/>
          <w:i/>
          <w:sz w:val="24"/>
          <w:szCs w:val="24"/>
        </w:rPr>
        <w:t xml:space="preserve"> (1920-1932)</w:t>
      </w:r>
      <w:r>
        <w:rPr>
          <w:rFonts w:ascii="Times New Roman" w:hAnsi="Times New Roman" w:cs="Times New Roman"/>
          <w:bCs/>
          <w:sz w:val="24"/>
          <w:szCs w:val="24"/>
        </w:rPr>
        <w:t>. Esta misma lectura mantuvo Suriano, quien agreg</w:t>
      </w:r>
      <w:r w:rsidR="00FD26B0">
        <w:rPr>
          <w:rFonts w:ascii="Times New Roman" w:hAnsi="Times New Roman" w:cs="Times New Roman"/>
          <w:bCs/>
          <w:sz w:val="24"/>
          <w:szCs w:val="24"/>
        </w:rPr>
        <w:t>ó</w:t>
      </w:r>
      <w:r>
        <w:rPr>
          <w:rFonts w:ascii="Times New Roman" w:hAnsi="Times New Roman" w:cs="Times New Roman"/>
          <w:bCs/>
          <w:sz w:val="24"/>
          <w:szCs w:val="24"/>
        </w:rPr>
        <w:t xml:space="preserve"> que el levantamiento de la huelga general contra </w:t>
      </w:r>
      <w:r w:rsidR="00FD26B0">
        <w:rPr>
          <w:rFonts w:ascii="Times New Roman" w:hAnsi="Times New Roman" w:cs="Times New Roman"/>
          <w:bCs/>
          <w:sz w:val="24"/>
          <w:szCs w:val="24"/>
        </w:rPr>
        <w:t>la</w:t>
      </w:r>
      <w:r w:rsidR="00036C63">
        <w:rPr>
          <w:rFonts w:ascii="Times New Roman" w:hAnsi="Times New Roman" w:cs="Times New Roman"/>
          <w:bCs/>
          <w:sz w:val="24"/>
          <w:szCs w:val="24"/>
        </w:rPr>
        <w:t xml:space="preserve"> </w:t>
      </w:r>
      <w:r>
        <w:rPr>
          <w:rFonts w:ascii="Times New Roman" w:hAnsi="Times New Roman" w:cs="Times New Roman"/>
          <w:bCs/>
          <w:sz w:val="24"/>
          <w:szCs w:val="24"/>
        </w:rPr>
        <w:t xml:space="preserve">“ley de jubilaciones” (2005, p. 75) por parte del forismo y la expulsión de </w:t>
      </w:r>
      <w:r w:rsidR="000F477E">
        <w:rPr>
          <w:rFonts w:ascii="Times New Roman" w:hAnsi="Times New Roman" w:cs="Times New Roman"/>
          <w:bCs/>
          <w:i/>
          <w:sz w:val="24"/>
          <w:szCs w:val="24"/>
        </w:rPr>
        <w:t>l</w:t>
      </w:r>
      <w:r w:rsidRPr="000F477E">
        <w:rPr>
          <w:rFonts w:ascii="Times New Roman" w:hAnsi="Times New Roman" w:cs="Times New Roman"/>
          <w:bCs/>
          <w:i/>
          <w:sz w:val="24"/>
          <w:szCs w:val="24"/>
        </w:rPr>
        <w:t>a Antorcha</w:t>
      </w:r>
      <w:r>
        <w:rPr>
          <w:rFonts w:ascii="Times New Roman" w:hAnsi="Times New Roman" w:cs="Times New Roman"/>
          <w:bCs/>
          <w:sz w:val="24"/>
          <w:szCs w:val="24"/>
        </w:rPr>
        <w:t xml:space="preserve"> y sus aliados, en 1924 de la FORA, provoc</w:t>
      </w:r>
      <w:r w:rsidR="00FD26B0">
        <w:rPr>
          <w:rFonts w:ascii="Times New Roman" w:hAnsi="Times New Roman" w:cs="Times New Roman"/>
          <w:bCs/>
          <w:sz w:val="24"/>
          <w:szCs w:val="24"/>
        </w:rPr>
        <w:t>ó</w:t>
      </w:r>
      <w:r>
        <w:rPr>
          <w:rFonts w:ascii="Times New Roman" w:hAnsi="Times New Roman" w:cs="Times New Roman"/>
          <w:bCs/>
          <w:sz w:val="24"/>
          <w:szCs w:val="24"/>
        </w:rPr>
        <w:t xml:space="preserve"> la ruptura entre antorchistas y foristas. Penelas</w:t>
      </w:r>
      <w:del w:id="20" w:author="INTEL" w:date="2024-03-14T10:08:00Z">
        <w:r w:rsidDel="00936033">
          <w:rPr>
            <w:rFonts w:ascii="Times New Roman" w:hAnsi="Times New Roman" w:cs="Times New Roman"/>
            <w:bCs/>
            <w:sz w:val="24"/>
            <w:szCs w:val="24"/>
          </w:rPr>
          <w:delText>,</w:delText>
        </w:r>
      </w:del>
      <w:r>
        <w:rPr>
          <w:rFonts w:ascii="Times New Roman" w:hAnsi="Times New Roman" w:cs="Times New Roman"/>
          <w:bCs/>
          <w:sz w:val="24"/>
          <w:szCs w:val="24"/>
        </w:rPr>
        <w:t xml:space="preserve"> comparte la idea de Suriano, con la novedad</w:t>
      </w:r>
      <w:r w:rsidR="009A2EF1">
        <w:rPr>
          <w:rFonts w:ascii="Times New Roman" w:hAnsi="Times New Roman" w:cs="Times New Roman"/>
          <w:bCs/>
          <w:sz w:val="24"/>
          <w:szCs w:val="24"/>
        </w:rPr>
        <w:t xml:space="preserve"> de</w:t>
      </w:r>
      <w:r>
        <w:rPr>
          <w:rFonts w:ascii="Times New Roman" w:hAnsi="Times New Roman" w:cs="Times New Roman"/>
          <w:bCs/>
          <w:sz w:val="24"/>
          <w:szCs w:val="24"/>
        </w:rPr>
        <w:t xml:space="preserve"> </w:t>
      </w:r>
      <w:r w:rsidR="00036C63">
        <w:rPr>
          <w:rFonts w:ascii="Times New Roman" w:hAnsi="Times New Roman" w:cs="Times New Roman"/>
          <w:bCs/>
          <w:sz w:val="24"/>
          <w:szCs w:val="24"/>
        </w:rPr>
        <w:t>que,</w:t>
      </w:r>
      <w:r>
        <w:rPr>
          <w:rFonts w:ascii="Times New Roman" w:hAnsi="Times New Roman" w:cs="Times New Roman"/>
          <w:bCs/>
          <w:sz w:val="24"/>
          <w:szCs w:val="24"/>
        </w:rPr>
        <w:t xml:space="preserve"> para este, la “confrontación” (2007, p. 22) entre antorchistas y foristas se mantuvo durante un per</w:t>
      </w:r>
      <w:r w:rsidR="009A2EF1">
        <w:rPr>
          <w:rFonts w:ascii="Times New Roman" w:hAnsi="Times New Roman" w:cs="Times New Roman"/>
          <w:bCs/>
          <w:sz w:val="24"/>
          <w:szCs w:val="24"/>
        </w:rPr>
        <w:t>I</w:t>
      </w:r>
      <w:r>
        <w:rPr>
          <w:rFonts w:ascii="Times New Roman" w:hAnsi="Times New Roman" w:cs="Times New Roman"/>
          <w:bCs/>
          <w:sz w:val="24"/>
          <w:szCs w:val="24"/>
        </w:rPr>
        <w:t xml:space="preserve">odo largo (1924-1929).  </w:t>
      </w:r>
    </w:p>
    <w:p w14:paraId="19C51601" w14:textId="77777777" w:rsidR="00E009B9" w:rsidRDefault="00E009B9" w:rsidP="00036C63">
      <w:pPr>
        <w:spacing w:line="360" w:lineRule="auto"/>
        <w:ind w:firstLine="708"/>
        <w:rPr>
          <w:rFonts w:ascii="Times New Roman" w:hAnsi="Times New Roman" w:cs="Times New Roman"/>
          <w:bCs/>
          <w:sz w:val="24"/>
          <w:szCs w:val="24"/>
        </w:rPr>
      </w:pPr>
      <w:r>
        <w:rPr>
          <w:rFonts w:ascii="Times New Roman" w:hAnsi="Times New Roman" w:cs="Times New Roman"/>
          <w:bCs/>
          <w:sz w:val="24"/>
          <w:szCs w:val="24"/>
        </w:rPr>
        <w:t xml:space="preserve">Los nuevos trabajos sobre el anarquismo, como el de Acri y Cácerez, en su análisis de las luchas entre </w:t>
      </w:r>
      <w:r w:rsidRPr="00D658F2">
        <w:rPr>
          <w:rFonts w:ascii="Times New Roman" w:hAnsi="Times New Roman" w:cs="Times New Roman"/>
          <w:bCs/>
          <w:i/>
          <w:sz w:val="24"/>
          <w:szCs w:val="24"/>
        </w:rPr>
        <w:t>la An</w:t>
      </w:r>
      <w:r w:rsidR="009908AB" w:rsidRPr="00D658F2">
        <w:rPr>
          <w:rFonts w:ascii="Times New Roman" w:hAnsi="Times New Roman" w:cs="Times New Roman"/>
          <w:bCs/>
          <w:i/>
          <w:sz w:val="24"/>
          <w:szCs w:val="24"/>
        </w:rPr>
        <w:t>torcha</w:t>
      </w:r>
      <w:r w:rsidR="009908AB">
        <w:rPr>
          <w:rFonts w:ascii="Times New Roman" w:hAnsi="Times New Roman" w:cs="Times New Roman"/>
          <w:bCs/>
          <w:sz w:val="24"/>
          <w:szCs w:val="24"/>
        </w:rPr>
        <w:t xml:space="preserve"> y </w:t>
      </w:r>
      <w:r w:rsidR="009908AB" w:rsidRPr="00D658F2">
        <w:rPr>
          <w:rFonts w:ascii="Times New Roman" w:hAnsi="Times New Roman" w:cs="Times New Roman"/>
          <w:bCs/>
          <w:i/>
          <w:sz w:val="24"/>
          <w:szCs w:val="24"/>
        </w:rPr>
        <w:t>la Protesta</w:t>
      </w:r>
      <w:r w:rsidR="009908AB">
        <w:rPr>
          <w:rFonts w:ascii="Times New Roman" w:hAnsi="Times New Roman" w:cs="Times New Roman"/>
          <w:bCs/>
          <w:sz w:val="24"/>
          <w:szCs w:val="24"/>
        </w:rPr>
        <w:t xml:space="preserve">, </w:t>
      </w:r>
      <w:r w:rsidR="00FD26B0">
        <w:rPr>
          <w:rFonts w:ascii="Times New Roman" w:hAnsi="Times New Roman" w:cs="Times New Roman"/>
          <w:bCs/>
          <w:sz w:val="24"/>
          <w:szCs w:val="24"/>
        </w:rPr>
        <w:t xml:space="preserve">quienes </w:t>
      </w:r>
      <w:r>
        <w:rPr>
          <w:rFonts w:ascii="Times New Roman" w:hAnsi="Times New Roman" w:cs="Times New Roman"/>
          <w:bCs/>
          <w:sz w:val="24"/>
          <w:szCs w:val="24"/>
        </w:rPr>
        <w:t>sostienen que la raíz del conflicto</w:t>
      </w:r>
      <w:del w:id="21" w:author="INTEL" w:date="2024-03-14T10:09:00Z">
        <w:r w:rsidDel="006302DB">
          <w:rPr>
            <w:rFonts w:ascii="Times New Roman" w:hAnsi="Times New Roman" w:cs="Times New Roman"/>
            <w:bCs/>
            <w:sz w:val="24"/>
            <w:szCs w:val="24"/>
          </w:rPr>
          <w:delText>,</w:delText>
        </w:r>
      </w:del>
      <w:r>
        <w:rPr>
          <w:rFonts w:ascii="Times New Roman" w:hAnsi="Times New Roman" w:cs="Times New Roman"/>
          <w:bCs/>
          <w:sz w:val="24"/>
          <w:szCs w:val="24"/>
        </w:rPr>
        <w:t xml:space="preserve"> estuvo en la reunión de delegados de </w:t>
      </w:r>
      <w:r w:rsidR="00DE2E42">
        <w:rPr>
          <w:rFonts w:ascii="Times New Roman" w:hAnsi="Times New Roman" w:cs="Times New Roman"/>
          <w:bCs/>
          <w:sz w:val="24"/>
          <w:szCs w:val="24"/>
        </w:rPr>
        <w:t>la FORA V, en la cual se expulsó</w:t>
      </w:r>
      <w:r>
        <w:rPr>
          <w:rFonts w:ascii="Times New Roman" w:hAnsi="Times New Roman" w:cs="Times New Roman"/>
          <w:bCs/>
          <w:sz w:val="24"/>
          <w:szCs w:val="24"/>
        </w:rPr>
        <w:t xml:space="preserve"> a </w:t>
      </w:r>
      <w:r w:rsidRPr="00CF777D">
        <w:rPr>
          <w:rFonts w:ascii="Times New Roman" w:hAnsi="Times New Roman" w:cs="Times New Roman"/>
          <w:bCs/>
          <w:i/>
          <w:sz w:val="24"/>
          <w:szCs w:val="24"/>
        </w:rPr>
        <w:t xml:space="preserve">la Antorcha </w:t>
      </w:r>
      <w:r>
        <w:rPr>
          <w:rFonts w:ascii="Times New Roman" w:hAnsi="Times New Roman" w:cs="Times New Roman"/>
          <w:bCs/>
          <w:sz w:val="24"/>
          <w:szCs w:val="24"/>
        </w:rPr>
        <w:t>y a otros grupos afines (</w:t>
      </w:r>
      <w:r w:rsidRPr="000F477E">
        <w:rPr>
          <w:rFonts w:ascii="Times New Roman" w:hAnsi="Times New Roman" w:cs="Times New Roman"/>
          <w:bCs/>
          <w:i/>
          <w:sz w:val="24"/>
          <w:szCs w:val="24"/>
        </w:rPr>
        <w:t>Pampa Libre e Ideas)</w:t>
      </w:r>
      <w:r>
        <w:rPr>
          <w:rFonts w:ascii="Times New Roman" w:hAnsi="Times New Roman" w:cs="Times New Roman"/>
          <w:bCs/>
          <w:sz w:val="24"/>
          <w:szCs w:val="24"/>
        </w:rPr>
        <w:t xml:space="preserve">, prohibiéndoles intervenir en los organismos federados y quitando el apoyo material para su actividad. </w:t>
      </w:r>
      <w:r w:rsidR="00FD26B0">
        <w:rPr>
          <w:rFonts w:ascii="Times New Roman" w:hAnsi="Times New Roman" w:cs="Times New Roman"/>
          <w:bCs/>
          <w:sz w:val="24"/>
          <w:szCs w:val="24"/>
        </w:rPr>
        <w:t>Los autores a</w:t>
      </w:r>
      <w:r>
        <w:rPr>
          <w:rFonts w:ascii="Times New Roman" w:hAnsi="Times New Roman" w:cs="Times New Roman"/>
          <w:bCs/>
          <w:sz w:val="24"/>
          <w:szCs w:val="24"/>
        </w:rPr>
        <w:t>gregan</w:t>
      </w:r>
      <w:r w:rsidR="00FD26B0">
        <w:rPr>
          <w:rFonts w:ascii="Times New Roman" w:hAnsi="Times New Roman" w:cs="Times New Roman"/>
          <w:bCs/>
          <w:sz w:val="24"/>
          <w:szCs w:val="24"/>
        </w:rPr>
        <w:t>,</w:t>
      </w:r>
      <w:r>
        <w:rPr>
          <w:rFonts w:ascii="Times New Roman" w:hAnsi="Times New Roman" w:cs="Times New Roman"/>
          <w:bCs/>
          <w:sz w:val="24"/>
          <w:szCs w:val="24"/>
        </w:rPr>
        <w:t xml:space="preserve"> que con esta actitud los foristas</w:t>
      </w:r>
      <w:del w:id="22" w:author="INTEL" w:date="2024-03-14T10:12:00Z">
        <w:r w:rsidDel="006302DB">
          <w:rPr>
            <w:rFonts w:ascii="Times New Roman" w:hAnsi="Times New Roman" w:cs="Times New Roman"/>
            <w:bCs/>
            <w:sz w:val="24"/>
            <w:szCs w:val="24"/>
          </w:rPr>
          <w:delText>,</w:delText>
        </w:r>
      </w:del>
      <w:r>
        <w:rPr>
          <w:rFonts w:ascii="Times New Roman" w:hAnsi="Times New Roman" w:cs="Times New Roman"/>
          <w:bCs/>
          <w:sz w:val="24"/>
          <w:szCs w:val="24"/>
        </w:rPr>
        <w:t xml:space="preserve"> pensaron eliminar a estos grupos, pero no tuvieron en cuenta, que los antorchistas con su apoyo a la educación, lograron establecer una red en las provincias, de centros, ateneos, bibliotecas y revistas, que reaccionaron apoyando a </w:t>
      </w:r>
      <w:r w:rsidRPr="00CF777D">
        <w:rPr>
          <w:rFonts w:ascii="Times New Roman" w:hAnsi="Times New Roman" w:cs="Times New Roman"/>
          <w:bCs/>
          <w:i/>
          <w:sz w:val="24"/>
          <w:szCs w:val="24"/>
        </w:rPr>
        <w:t>la Antorcha</w:t>
      </w:r>
      <w:r>
        <w:rPr>
          <w:rFonts w:ascii="Times New Roman" w:hAnsi="Times New Roman" w:cs="Times New Roman"/>
          <w:bCs/>
          <w:sz w:val="24"/>
          <w:szCs w:val="24"/>
        </w:rPr>
        <w:t xml:space="preserve"> y rompiendo con </w:t>
      </w:r>
      <w:r w:rsidRPr="00CF777D">
        <w:rPr>
          <w:rFonts w:ascii="Times New Roman" w:hAnsi="Times New Roman" w:cs="Times New Roman"/>
          <w:bCs/>
          <w:i/>
          <w:sz w:val="24"/>
          <w:szCs w:val="24"/>
        </w:rPr>
        <w:t>la Protesta</w:t>
      </w:r>
      <w:r>
        <w:rPr>
          <w:rFonts w:ascii="Times New Roman" w:hAnsi="Times New Roman" w:cs="Times New Roman"/>
          <w:bCs/>
          <w:sz w:val="24"/>
          <w:szCs w:val="24"/>
        </w:rPr>
        <w:t xml:space="preserve">.  De este modo, la Liga Racionalista que fue “proantorchista” (2011, p. 255), tuvo mucha prédica en los docentes, los cuales en esos años se organizaron en todo el país. </w:t>
      </w:r>
    </w:p>
    <w:p w14:paraId="38E9DF08" w14:textId="6EEC3289" w:rsidR="00E009B9" w:rsidRDefault="00E009B9" w:rsidP="00036C63">
      <w:pPr>
        <w:spacing w:line="360" w:lineRule="auto"/>
        <w:ind w:firstLine="708"/>
        <w:rPr>
          <w:rFonts w:ascii="Times New Roman" w:hAnsi="Times New Roman" w:cs="Times New Roman"/>
          <w:bCs/>
          <w:sz w:val="24"/>
          <w:szCs w:val="24"/>
        </w:rPr>
      </w:pPr>
      <w:r>
        <w:rPr>
          <w:rFonts w:ascii="Times New Roman" w:hAnsi="Times New Roman" w:cs="Times New Roman"/>
          <w:bCs/>
          <w:sz w:val="24"/>
          <w:szCs w:val="24"/>
        </w:rPr>
        <w:t>Está claro que los nuevos estudios</w:t>
      </w:r>
      <w:del w:id="23" w:author="INTEL" w:date="2024-03-14T10:14:00Z">
        <w:r w:rsidDel="006302DB">
          <w:rPr>
            <w:rFonts w:ascii="Times New Roman" w:hAnsi="Times New Roman" w:cs="Times New Roman"/>
            <w:bCs/>
            <w:sz w:val="24"/>
            <w:szCs w:val="24"/>
          </w:rPr>
          <w:delText>,</w:delText>
        </w:r>
      </w:del>
      <w:r>
        <w:rPr>
          <w:rFonts w:ascii="Times New Roman" w:hAnsi="Times New Roman" w:cs="Times New Roman"/>
          <w:bCs/>
          <w:sz w:val="24"/>
          <w:szCs w:val="24"/>
        </w:rPr>
        <w:t xml:space="preserve"> analizaron la formación de un espacio de disidencia antiforista, desde distintos focos. María de la Rosa</w:t>
      </w:r>
      <w:del w:id="24" w:author="INTEL" w:date="2024-03-14T10:14:00Z">
        <w:r w:rsidDel="006302DB">
          <w:rPr>
            <w:rFonts w:ascii="Times New Roman" w:hAnsi="Times New Roman" w:cs="Times New Roman"/>
            <w:bCs/>
            <w:sz w:val="24"/>
            <w:szCs w:val="24"/>
          </w:rPr>
          <w:delText>,</w:delText>
        </w:r>
      </w:del>
      <w:r>
        <w:rPr>
          <w:rFonts w:ascii="Times New Roman" w:hAnsi="Times New Roman" w:cs="Times New Roman"/>
          <w:bCs/>
          <w:sz w:val="24"/>
          <w:szCs w:val="24"/>
        </w:rPr>
        <w:t xml:space="preserve"> sostiene lo mismo que Acri y Cácerez, la creación de ateneos y “bibliotecas populares” (2005, p.6), deriv</w:t>
      </w:r>
      <w:r w:rsidR="00FD26B0">
        <w:rPr>
          <w:rFonts w:ascii="Times New Roman" w:hAnsi="Times New Roman" w:cs="Times New Roman"/>
          <w:bCs/>
          <w:sz w:val="24"/>
          <w:szCs w:val="24"/>
        </w:rPr>
        <w:t>ó</w:t>
      </w:r>
      <w:r>
        <w:rPr>
          <w:rFonts w:ascii="Times New Roman" w:hAnsi="Times New Roman" w:cs="Times New Roman"/>
          <w:bCs/>
          <w:sz w:val="24"/>
          <w:szCs w:val="24"/>
        </w:rPr>
        <w:t xml:space="preserve"> en una propaganda pedagógica y científica</w:t>
      </w:r>
      <w:del w:id="25" w:author="INTEL" w:date="2024-03-14T10:15:00Z">
        <w:r w:rsidDel="006302DB">
          <w:rPr>
            <w:rFonts w:ascii="Times New Roman" w:hAnsi="Times New Roman" w:cs="Times New Roman"/>
            <w:bCs/>
            <w:sz w:val="24"/>
            <w:szCs w:val="24"/>
          </w:rPr>
          <w:delText>,</w:delText>
        </w:r>
      </w:del>
      <w:r>
        <w:rPr>
          <w:rFonts w:ascii="Times New Roman" w:hAnsi="Times New Roman" w:cs="Times New Roman"/>
          <w:bCs/>
          <w:sz w:val="24"/>
          <w:szCs w:val="24"/>
        </w:rPr>
        <w:t xml:space="preserve"> que termin</w:t>
      </w:r>
      <w:r w:rsidR="00FD26B0">
        <w:rPr>
          <w:rFonts w:ascii="Times New Roman" w:hAnsi="Times New Roman" w:cs="Times New Roman"/>
          <w:bCs/>
          <w:sz w:val="24"/>
          <w:szCs w:val="24"/>
        </w:rPr>
        <w:t>ó</w:t>
      </w:r>
      <w:r>
        <w:rPr>
          <w:rFonts w:ascii="Times New Roman" w:hAnsi="Times New Roman" w:cs="Times New Roman"/>
          <w:bCs/>
          <w:sz w:val="24"/>
          <w:szCs w:val="24"/>
        </w:rPr>
        <w:t xml:space="preserve"> chocando con el centralismo forista y adhiriendo al antorchismo. Por otro lado</w:t>
      </w:r>
      <w:ins w:id="26" w:author="INTEL" w:date="2024-03-14T10:15:00Z">
        <w:r w:rsidR="006302DB">
          <w:rPr>
            <w:rFonts w:ascii="Times New Roman" w:hAnsi="Times New Roman" w:cs="Times New Roman"/>
            <w:bCs/>
            <w:sz w:val="24"/>
            <w:szCs w:val="24"/>
          </w:rPr>
          <w:t>,</w:t>
        </w:r>
      </w:ins>
      <w:r>
        <w:rPr>
          <w:rFonts w:ascii="Times New Roman" w:hAnsi="Times New Roman" w:cs="Times New Roman"/>
          <w:bCs/>
          <w:sz w:val="24"/>
          <w:szCs w:val="24"/>
        </w:rPr>
        <w:t>Anapios</w:t>
      </w:r>
      <w:del w:id="27" w:author="INTEL" w:date="2024-03-14T10:15:00Z">
        <w:r w:rsidDel="006302DB">
          <w:rPr>
            <w:rFonts w:ascii="Times New Roman" w:hAnsi="Times New Roman" w:cs="Times New Roman"/>
            <w:bCs/>
            <w:sz w:val="24"/>
            <w:szCs w:val="24"/>
          </w:rPr>
          <w:delText>,</w:delText>
        </w:r>
      </w:del>
      <w:r>
        <w:rPr>
          <w:rFonts w:ascii="Times New Roman" w:hAnsi="Times New Roman" w:cs="Times New Roman"/>
          <w:bCs/>
          <w:sz w:val="24"/>
          <w:szCs w:val="24"/>
        </w:rPr>
        <w:t xml:space="preserve"> centraliza el conflicto antorchismo-protestismo en una lucha por la “descentralización” (2011, p.4) de los recursos de la p</w:t>
      </w:r>
      <w:r w:rsidR="00DE2E42">
        <w:rPr>
          <w:rFonts w:ascii="Times New Roman" w:hAnsi="Times New Roman" w:cs="Times New Roman"/>
          <w:bCs/>
          <w:sz w:val="24"/>
          <w:szCs w:val="24"/>
        </w:rPr>
        <w:t>rensa libertaria, lo cual desató</w:t>
      </w:r>
      <w:r>
        <w:rPr>
          <w:rFonts w:ascii="Times New Roman" w:hAnsi="Times New Roman" w:cs="Times New Roman"/>
          <w:bCs/>
          <w:sz w:val="24"/>
          <w:szCs w:val="24"/>
        </w:rPr>
        <w:t xml:space="preserve"> escenas de “violencia” (2007</w:t>
      </w:r>
      <w:r w:rsidR="00FF4FF0">
        <w:rPr>
          <w:rFonts w:ascii="Times New Roman" w:hAnsi="Times New Roman" w:cs="Times New Roman"/>
          <w:bCs/>
          <w:sz w:val="24"/>
          <w:szCs w:val="24"/>
        </w:rPr>
        <w:t>a</w:t>
      </w:r>
      <w:r>
        <w:rPr>
          <w:rFonts w:ascii="Times New Roman" w:hAnsi="Times New Roman" w:cs="Times New Roman"/>
          <w:bCs/>
          <w:sz w:val="24"/>
          <w:szCs w:val="24"/>
        </w:rPr>
        <w:t xml:space="preserve">, p. 3) y la creación de otros periódicos anarquistas disidentes. Esta debilidad del movimiento anarquista de tener muchas voces y tendencias internas, disparó en los años 20, una prolífica publicación de revistas y diarios en </w:t>
      </w:r>
      <w:r w:rsidR="000F477E">
        <w:rPr>
          <w:rFonts w:ascii="Times New Roman" w:hAnsi="Times New Roman" w:cs="Times New Roman"/>
          <w:bCs/>
          <w:sz w:val="24"/>
          <w:szCs w:val="24"/>
        </w:rPr>
        <w:t xml:space="preserve">todo el país. En ese contexto </w:t>
      </w:r>
      <w:r w:rsidR="000F477E" w:rsidRPr="000F477E">
        <w:rPr>
          <w:rFonts w:ascii="Times New Roman" w:hAnsi="Times New Roman" w:cs="Times New Roman"/>
          <w:bCs/>
          <w:i/>
          <w:sz w:val="24"/>
          <w:szCs w:val="24"/>
        </w:rPr>
        <w:t>L</w:t>
      </w:r>
      <w:r w:rsidRPr="000F477E">
        <w:rPr>
          <w:rFonts w:ascii="Times New Roman" w:hAnsi="Times New Roman" w:cs="Times New Roman"/>
          <w:bCs/>
          <w:i/>
          <w:sz w:val="24"/>
          <w:szCs w:val="24"/>
        </w:rPr>
        <w:t>a Antorcha</w:t>
      </w:r>
      <w:del w:id="28" w:author="INTEL" w:date="2024-03-14T10:16:00Z">
        <w:r w:rsidDel="006302DB">
          <w:rPr>
            <w:rFonts w:ascii="Times New Roman" w:hAnsi="Times New Roman" w:cs="Times New Roman"/>
            <w:bCs/>
            <w:sz w:val="24"/>
            <w:szCs w:val="24"/>
          </w:rPr>
          <w:delText>,</w:delText>
        </w:r>
      </w:del>
      <w:r>
        <w:rPr>
          <w:rFonts w:ascii="Times New Roman" w:hAnsi="Times New Roman" w:cs="Times New Roman"/>
          <w:bCs/>
          <w:sz w:val="24"/>
          <w:szCs w:val="24"/>
        </w:rPr>
        <w:t xml:space="preserve"> tuvo un “rol central” (2016, p.8), en los conflictos que cubrieron los años 20, entre este grupo y </w:t>
      </w:r>
      <w:r w:rsidRPr="00B068F2">
        <w:rPr>
          <w:rFonts w:ascii="Times New Roman" w:hAnsi="Times New Roman" w:cs="Times New Roman"/>
          <w:bCs/>
          <w:i/>
          <w:sz w:val="24"/>
          <w:szCs w:val="24"/>
        </w:rPr>
        <w:t>la Protesta,</w:t>
      </w:r>
      <w:r>
        <w:rPr>
          <w:rFonts w:ascii="Times New Roman" w:hAnsi="Times New Roman" w:cs="Times New Roman"/>
          <w:bCs/>
          <w:sz w:val="24"/>
          <w:szCs w:val="24"/>
        </w:rPr>
        <w:t xml:space="preserve"> porque se produjo una división que afectó a todas </w:t>
      </w:r>
      <w:r w:rsidR="009908AB">
        <w:rPr>
          <w:rFonts w:ascii="Times New Roman" w:hAnsi="Times New Roman" w:cs="Times New Roman"/>
          <w:bCs/>
          <w:sz w:val="24"/>
          <w:szCs w:val="24"/>
        </w:rPr>
        <w:t xml:space="preserve">las agrupaciones de provincia. </w:t>
      </w:r>
      <w:r>
        <w:rPr>
          <w:rFonts w:ascii="Times New Roman" w:hAnsi="Times New Roman" w:cs="Times New Roman"/>
          <w:bCs/>
          <w:sz w:val="24"/>
          <w:szCs w:val="24"/>
        </w:rPr>
        <w:t>Anapios demuestra esta capacidad de moviliz</w:t>
      </w:r>
      <w:r w:rsidR="00FD26B0">
        <w:rPr>
          <w:rFonts w:ascii="Times New Roman" w:hAnsi="Times New Roman" w:cs="Times New Roman"/>
          <w:bCs/>
          <w:sz w:val="24"/>
          <w:szCs w:val="24"/>
        </w:rPr>
        <w:t>ación</w:t>
      </w:r>
      <w:r>
        <w:rPr>
          <w:rFonts w:ascii="Times New Roman" w:hAnsi="Times New Roman" w:cs="Times New Roman"/>
          <w:bCs/>
          <w:sz w:val="24"/>
          <w:szCs w:val="24"/>
        </w:rPr>
        <w:t xml:space="preserve"> del antorchismo, en la </w:t>
      </w:r>
      <w:r>
        <w:rPr>
          <w:rFonts w:ascii="Times New Roman" w:hAnsi="Times New Roman" w:cs="Times New Roman"/>
          <w:bCs/>
          <w:sz w:val="24"/>
          <w:szCs w:val="24"/>
        </w:rPr>
        <w:lastRenderedPageBreak/>
        <w:t>huelga contra la ley de jubilaciones en 1924 y en la marcha contra la ejecución de Sacco y Vanzetti en 1927. Esto tuvo como consecuencia, que en el momento en que chocaron la FORA y la Antorcha, por diferencias sobre la huelga de 1924, la Protesta negó su</w:t>
      </w:r>
      <w:r w:rsidR="00DE2E42">
        <w:rPr>
          <w:rFonts w:ascii="Times New Roman" w:hAnsi="Times New Roman" w:cs="Times New Roman"/>
          <w:bCs/>
          <w:sz w:val="24"/>
          <w:szCs w:val="24"/>
        </w:rPr>
        <w:t xml:space="preserve"> “imprenta” (2013, p. 12), no so</w:t>
      </w:r>
      <w:r>
        <w:rPr>
          <w:rFonts w:ascii="Times New Roman" w:hAnsi="Times New Roman" w:cs="Times New Roman"/>
          <w:bCs/>
          <w:sz w:val="24"/>
          <w:szCs w:val="24"/>
        </w:rPr>
        <w:t xml:space="preserve">lo a los antorchistas, sino también a </w:t>
      </w:r>
      <w:r w:rsidRPr="000F477E">
        <w:rPr>
          <w:rFonts w:ascii="Times New Roman" w:hAnsi="Times New Roman" w:cs="Times New Roman"/>
          <w:bCs/>
          <w:i/>
          <w:sz w:val="24"/>
          <w:szCs w:val="24"/>
        </w:rPr>
        <w:t>Pampa Libre</w:t>
      </w:r>
      <w:r w:rsidR="007218FD">
        <w:rPr>
          <w:rFonts w:ascii="Times New Roman" w:hAnsi="Times New Roman" w:cs="Times New Roman"/>
          <w:bCs/>
          <w:i/>
          <w:sz w:val="24"/>
          <w:szCs w:val="24"/>
        </w:rPr>
        <w:t xml:space="preserve"> (1922-</w:t>
      </w:r>
      <w:r w:rsidR="00036C63">
        <w:rPr>
          <w:rFonts w:ascii="Times New Roman" w:hAnsi="Times New Roman" w:cs="Times New Roman"/>
          <w:bCs/>
          <w:i/>
          <w:sz w:val="24"/>
          <w:szCs w:val="24"/>
        </w:rPr>
        <w:t>1930)</w:t>
      </w:r>
      <w:r w:rsidR="00036C63" w:rsidRPr="000F477E">
        <w:rPr>
          <w:rFonts w:ascii="Times New Roman" w:hAnsi="Times New Roman" w:cs="Times New Roman"/>
          <w:bCs/>
          <w:sz w:val="24"/>
          <w:szCs w:val="24"/>
        </w:rPr>
        <w:t xml:space="preserve"> e</w:t>
      </w:r>
      <w:r w:rsidRPr="000F477E">
        <w:rPr>
          <w:rFonts w:ascii="Times New Roman" w:hAnsi="Times New Roman" w:cs="Times New Roman"/>
          <w:bCs/>
          <w:i/>
          <w:sz w:val="24"/>
          <w:szCs w:val="24"/>
        </w:rPr>
        <w:t xml:space="preserve"> Ideas</w:t>
      </w:r>
      <w:r w:rsidR="007218FD">
        <w:rPr>
          <w:rFonts w:ascii="Times New Roman" w:hAnsi="Times New Roman" w:cs="Times New Roman"/>
          <w:bCs/>
          <w:i/>
          <w:sz w:val="24"/>
          <w:szCs w:val="24"/>
        </w:rPr>
        <w:t xml:space="preserve"> (1917-1928)</w:t>
      </w:r>
      <w:r w:rsidRPr="000F477E">
        <w:rPr>
          <w:rFonts w:ascii="Times New Roman" w:hAnsi="Times New Roman" w:cs="Times New Roman"/>
          <w:bCs/>
          <w:i/>
          <w:sz w:val="24"/>
          <w:szCs w:val="24"/>
        </w:rPr>
        <w:t>.</w:t>
      </w:r>
      <w:r w:rsidR="00036C63">
        <w:rPr>
          <w:rFonts w:ascii="Times New Roman" w:hAnsi="Times New Roman" w:cs="Times New Roman"/>
          <w:bCs/>
          <w:i/>
          <w:sz w:val="24"/>
          <w:szCs w:val="24"/>
        </w:rPr>
        <w:t xml:space="preserve"> </w:t>
      </w:r>
      <w:r w:rsidR="00DE2E42">
        <w:rPr>
          <w:rFonts w:ascii="Times New Roman" w:hAnsi="Times New Roman" w:cs="Times New Roman"/>
          <w:bCs/>
          <w:sz w:val="24"/>
          <w:szCs w:val="24"/>
        </w:rPr>
        <w:t>Si bien, la Antorcha intentó</w:t>
      </w:r>
      <w:r w:rsidR="007D0A6B">
        <w:rPr>
          <w:rFonts w:ascii="Times New Roman" w:hAnsi="Times New Roman" w:cs="Times New Roman"/>
          <w:bCs/>
          <w:sz w:val="24"/>
          <w:szCs w:val="24"/>
        </w:rPr>
        <w:t xml:space="preserve"> hasta 1924 no romper con la FORA, para 1927 la </w:t>
      </w:r>
      <w:r w:rsidR="00FF4FF0">
        <w:rPr>
          <w:rFonts w:ascii="Times New Roman" w:hAnsi="Times New Roman" w:cs="Times New Roman"/>
          <w:bCs/>
          <w:sz w:val="24"/>
          <w:szCs w:val="24"/>
        </w:rPr>
        <w:t>“</w:t>
      </w:r>
      <w:r w:rsidR="007D0A6B">
        <w:rPr>
          <w:rFonts w:ascii="Times New Roman" w:hAnsi="Times New Roman" w:cs="Times New Roman"/>
          <w:bCs/>
          <w:sz w:val="24"/>
          <w:szCs w:val="24"/>
        </w:rPr>
        <w:t>polarización</w:t>
      </w:r>
      <w:r w:rsidR="00FF4FF0">
        <w:rPr>
          <w:rFonts w:ascii="Times New Roman" w:hAnsi="Times New Roman" w:cs="Times New Roman"/>
          <w:bCs/>
          <w:sz w:val="24"/>
          <w:szCs w:val="24"/>
        </w:rPr>
        <w:t>” (2007b, p.32)</w:t>
      </w:r>
      <w:r w:rsidR="007D0A6B">
        <w:rPr>
          <w:rFonts w:ascii="Times New Roman" w:hAnsi="Times New Roman" w:cs="Times New Roman"/>
          <w:bCs/>
          <w:sz w:val="24"/>
          <w:szCs w:val="24"/>
        </w:rPr>
        <w:t xml:space="preserve"> con la Protesta y los foristas fue un hecho inevitable, ante los ataques de estos a los antorchistas.</w:t>
      </w:r>
    </w:p>
    <w:p w14:paraId="40997530" w14:textId="3B7D0EA8" w:rsidR="00E009B9" w:rsidRPr="00F46984" w:rsidRDefault="00036C63" w:rsidP="00036C63">
      <w:pPr>
        <w:spacing w:line="360" w:lineRule="auto"/>
        <w:ind w:firstLine="708"/>
        <w:rPr>
          <w:rFonts w:ascii="Times New Roman" w:hAnsi="Times New Roman" w:cs="Times New Roman"/>
          <w:bCs/>
          <w:sz w:val="24"/>
          <w:szCs w:val="24"/>
        </w:rPr>
      </w:pPr>
      <w:r>
        <w:rPr>
          <w:rFonts w:ascii="Times New Roman" w:hAnsi="Times New Roman" w:cs="Times New Roman"/>
          <w:bCs/>
          <w:sz w:val="24"/>
          <w:szCs w:val="24"/>
        </w:rPr>
        <w:t>Y,</w:t>
      </w:r>
      <w:r w:rsidR="00E009B9">
        <w:rPr>
          <w:rFonts w:ascii="Times New Roman" w:hAnsi="Times New Roman" w:cs="Times New Roman"/>
          <w:bCs/>
          <w:sz w:val="24"/>
          <w:szCs w:val="24"/>
        </w:rPr>
        <w:t xml:space="preserve"> por último, </w:t>
      </w:r>
      <w:r w:rsidR="00E009B9">
        <w:rPr>
          <w:rFonts w:ascii="Times New Roman" w:hAnsi="Times New Roman" w:cs="Times New Roman"/>
          <w:sz w:val="24"/>
          <w:szCs w:val="24"/>
        </w:rPr>
        <w:t>Migueláñez Martínez</w:t>
      </w:r>
      <w:del w:id="29" w:author="INTEL" w:date="2024-03-14T10:17:00Z">
        <w:r w:rsidR="00E009B9" w:rsidDel="006302DB">
          <w:rPr>
            <w:rFonts w:ascii="Times New Roman" w:hAnsi="Times New Roman" w:cs="Times New Roman"/>
            <w:sz w:val="24"/>
            <w:szCs w:val="24"/>
          </w:rPr>
          <w:delText>,</w:delText>
        </w:r>
      </w:del>
      <w:r w:rsidR="00E009B9">
        <w:rPr>
          <w:rFonts w:ascii="Times New Roman" w:hAnsi="Times New Roman" w:cs="Times New Roman"/>
          <w:sz w:val="24"/>
          <w:szCs w:val="24"/>
        </w:rPr>
        <w:t xml:space="preserve"> sostiene que la </w:t>
      </w:r>
      <w:r>
        <w:rPr>
          <w:rFonts w:ascii="Times New Roman" w:hAnsi="Times New Roman" w:cs="Times New Roman"/>
          <w:sz w:val="24"/>
          <w:szCs w:val="24"/>
        </w:rPr>
        <w:t xml:space="preserve">citada </w:t>
      </w:r>
      <w:r w:rsidRPr="00F46984">
        <w:rPr>
          <w:rFonts w:ascii="Times New Roman" w:hAnsi="Times New Roman" w:cs="Times New Roman"/>
          <w:sz w:val="24"/>
          <w:szCs w:val="24"/>
        </w:rPr>
        <w:t xml:space="preserve">confrontación </w:t>
      </w:r>
      <w:r>
        <w:rPr>
          <w:rFonts w:ascii="Times New Roman" w:hAnsi="Times New Roman" w:cs="Times New Roman"/>
          <w:sz w:val="24"/>
          <w:szCs w:val="24"/>
        </w:rPr>
        <w:t>traspasó</w:t>
      </w:r>
      <w:r w:rsidR="00E009B9">
        <w:rPr>
          <w:rFonts w:ascii="Times New Roman" w:hAnsi="Times New Roman" w:cs="Times New Roman"/>
          <w:sz w:val="24"/>
          <w:szCs w:val="24"/>
        </w:rPr>
        <w:t xml:space="preserve"> las fronteras nacionales, pues </w:t>
      </w:r>
      <w:r w:rsidR="00E009B9" w:rsidRPr="00F46984">
        <w:rPr>
          <w:rFonts w:ascii="Times New Roman" w:hAnsi="Times New Roman" w:cs="Times New Roman"/>
          <w:sz w:val="24"/>
          <w:szCs w:val="24"/>
        </w:rPr>
        <w:t xml:space="preserve">la </w:t>
      </w:r>
      <w:r w:rsidR="00E009B9">
        <w:rPr>
          <w:rFonts w:ascii="Times New Roman" w:hAnsi="Times New Roman" w:cs="Times New Roman"/>
          <w:sz w:val="24"/>
          <w:szCs w:val="24"/>
        </w:rPr>
        <w:t xml:space="preserve">“lucha por la </w:t>
      </w:r>
      <w:r w:rsidR="00E009B9" w:rsidRPr="00F46984">
        <w:rPr>
          <w:rFonts w:ascii="Times New Roman" w:hAnsi="Times New Roman" w:cs="Times New Roman"/>
          <w:sz w:val="24"/>
          <w:szCs w:val="24"/>
        </w:rPr>
        <w:t>representación</w:t>
      </w:r>
      <w:r w:rsidR="00E009B9">
        <w:rPr>
          <w:rFonts w:ascii="Times New Roman" w:hAnsi="Times New Roman" w:cs="Times New Roman"/>
          <w:sz w:val="24"/>
          <w:szCs w:val="24"/>
        </w:rPr>
        <w:t>” (2018, p.86)</w:t>
      </w:r>
      <w:r w:rsidR="00E009B9" w:rsidRPr="00F46984">
        <w:rPr>
          <w:rFonts w:ascii="Times New Roman" w:hAnsi="Times New Roman" w:cs="Times New Roman"/>
          <w:sz w:val="24"/>
          <w:szCs w:val="24"/>
        </w:rPr>
        <w:t xml:space="preserve"> simbólica del anarquismo argentino, </w:t>
      </w:r>
      <w:r w:rsidR="00E009B9">
        <w:rPr>
          <w:rFonts w:ascii="Times New Roman" w:hAnsi="Times New Roman" w:cs="Times New Roman"/>
          <w:sz w:val="24"/>
          <w:szCs w:val="24"/>
        </w:rPr>
        <w:t>llevó al forismo</w:t>
      </w:r>
      <w:r w:rsidR="00E009B9" w:rsidRPr="00F46984">
        <w:rPr>
          <w:rFonts w:ascii="Times New Roman" w:hAnsi="Times New Roman" w:cs="Times New Roman"/>
          <w:sz w:val="24"/>
          <w:szCs w:val="24"/>
        </w:rPr>
        <w:t xml:space="preserve"> a</w:t>
      </w:r>
      <w:r w:rsidR="00E009B9">
        <w:rPr>
          <w:rFonts w:ascii="Times New Roman" w:hAnsi="Times New Roman" w:cs="Times New Roman"/>
          <w:sz w:val="24"/>
          <w:szCs w:val="24"/>
        </w:rPr>
        <w:t xml:space="preserve"> Europa y a toda América Latina</w:t>
      </w:r>
      <w:r w:rsidR="00DE2E42">
        <w:rPr>
          <w:rFonts w:ascii="Times New Roman" w:hAnsi="Times New Roman" w:cs="Times New Roman"/>
          <w:sz w:val="24"/>
          <w:szCs w:val="24"/>
        </w:rPr>
        <w:t>. Pues, en estos viajes se trató de posicionar a la FORA, co</w:t>
      </w:r>
      <w:r w:rsidR="00F830F2">
        <w:rPr>
          <w:rFonts w:ascii="Times New Roman" w:hAnsi="Times New Roman" w:cs="Times New Roman"/>
          <w:sz w:val="24"/>
          <w:szCs w:val="24"/>
        </w:rPr>
        <w:t>mo el legí</w:t>
      </w:r>
      <w:r w:rsidR="00E009B9">
        <w:rPr>
          <w:rFonts w:ascii="Times New Roman" w:hAnsi="Times New Roman" w:cs="Times New Roman"/>
          <w:sz w:val="24"/>
          <w:szCs w:val="24"/>
        </w:rPr>
        <w:t xml:space="preserve">timo movimiento libertario de Argentina.  </w:t>
      </w:r>
    </w:p>
    <w:p w14:paraId="5A317E57" w14:textId="0B9263DB" w:rsidR="00E009B9" w:rsidRDefault="00E009B9" w:rsidP="00036C63">
      <w:pPr>
        <w:spacing w:line="360" w:lineRule="auto"/>
        <w:ind w:firstLine="708"/>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Por </w:t>
      </w:r>
      <w:r w:rsidR="00036C63">
        <w:rPr>
          <w:rFonts w:ascii="Times New Roman" w:hAnsi="Times New Roman" w:cs="Times New Roman"/>
          <w:sz w:val="24"/>
          <w:szCs w:val="24"/>
          <w:lang w:val="es-ES_tradnl"/>
        </w:rPr>
        <w:t>último,</w:t>
      </w:r>
      <w:r>
        <w:rPr>
          <w:rFonts w:ascii="Times New Roman" w:hAnsi="Times New Roman" w:cs="Times New Roman"/>
          <w:sz w:val="24"/>
          <w:szCs w:val="24"/>
          <w:lang w:val="es-ES_tradnl"/>
        </w:rPr>
        <w:t xml:space="preserve"> tenemos algunos trabajos sobre antorchismo en </w:t>
      </w:r>
      <w:r w:rsidR="00FD26B0">
        <w:rPr>
          <w:rFonts w:ascii="Times New Roman" w:hAnsi="Times New Roman" w:cs="Times New Roman"/>
          <w:sz w:val="24"/>
          <w:szCs w:val="24"/>
          <w:lang w:val="es-ES_tradnl"/>
        </w:rPr>
        <w:t>La</w:t>
      </w:r>
      <w:ins w:id="30" w:author="INTEL" w:date="2024-03-14T10:18:00Z">
        <w:r w:rsidR="006302DB">
          <w:rPr>
            <w:rFonts w:ascii="Times New Roman" w:hAnsi="Times New Roman" w:cs="Times New Roman"/>
            <w:sz w:val="24"/>
            <w:szCs w:val="24"/>
            <w:lang w:val="es-ES_tradnl"/>
          </w:rPr>
          <w:t xml:space="preserve"> </w:t>
        </w:r>
      </w:ins>
      <w:r>
        <w:rPr>
          <w:rFonts w:ascii="Times New Roman" w:hAnsi="Times New Roman" w:cs="Times New Roman"/>
          <w:sz w:val="24"/>
          <w:szCs w:val="24"/>
          <w:lang w:val="es-ES_tradnl"/>
        </w:rPr>
        <w:t>Pampa (</w:t>
      </w:r>
      <w:r w:rsidRPr="00A7380C">
        <w:rPr>
          <w:rFonts w:ascii="Times New Roman" w:hAnsi="Times New Roman" w:cs="Times New Roman"/>
          <w:sz w:val="24"/>
          <w:szCs w:val="24"/>
        </w:rPr>
        <w:t>Et</w:t>
      </w:r>
      <w:r>
        <w:rPr>
          <w:rFonts w:ascii="Times New Roman" w:hAnsi="Times New Roman" w:cs="Times New Roman"/>
          <w:sz w:val="24"/>
          <w:szCs w:val="24"/>
        </w:rPr>
        <w:t xml:space="preserve">chenique 2000 y Annecchini 2017) La Plata (Marengo y </w:t>
      </w:r>
      <w:r w:rsidR="00036C63">
        <w:rPr>
          <w:rFonts w:ascii="Times New Roman" w:hAnsi="Times New Roman" w:cs="Times New Roman"/>
          <w:sz w:val="24"/>
          <w:szCs w:val="24"/>
        </w:rPr>
        <w:t>Mazzoni 2007</w:t>
      </w:r>
      <w:r>
        <w:rPr>
          <w:rFonts w:ascii="Times New Roman" w:hAnsi="Times New Roman" w:cs="Times New Roman"/>
          <w:sz w:val="24"/>
          <w:szCs w:val="24"/>
        </w:rPr>
        <w:t xml:space="preserve"> y Marengo 2009), Tucumán (Saravia, 2011) y Salta (Diz, 2018</w:t>
      </w:r>
      <w:r>
        <w:rPr>
          <w:rFonts w:ascii="Times New Roman" w:hAnsi="Times New Roman" w:cs="Times New Roman"/>
          <w:sz w:val="24"/>
          <w:szCs w:val="24"/>
          <w:lang w:val="es-ES_tradnl"/>
        </w:rPr>
        <w:t xml:space="preserve">), que se centran en publicaciones aliadas de </w:t>
      </w:r>
      <w:r w:rsidR="000F477E">
        <w:rPr>
          <w:rFonts w:ascii="Times New Roman" w:hAnsi="Times New Roman" w:cs="Times New Roman"/>
          <w:i/>
          <w:sz w:val="24"/>
          <w:szCs w:val="24"/>
          <w:lang w:val="es-ES_tradnl"/>
        </w:rPr>
        <w:t>L</w:t>
      </w:r>
      <w:r w:rsidRPr="000F477E">
        <w:rPr>
          <w:rFonts w:ascii="Times New Roman" w:hAnsi="Times New Roman" w:cs="Times New Roman"/>
          <w:i/>
          <w:sz w:val="24"/>
          <w:szCs w:val="24"/>
          <w:lang w:val="es-ES_tradnl"/>
        </w:rPr>
        <w:t>a Antorcha</w:t>
      </w:r>
      <w:r>
        <w:rPr>
          <w:rFonts w:ascii="Times New Roman" w:hAnsi="Times New Roman" w:cs="Times New Roman"/>
          <w:sz w:val="24"/>
          <w:szCs w:val="24"/>
          <w:lang w:val="es-ES_tradnl"/>
        </w:rPr>
        <w:t xml:space="preserve">, lo cual nos acerca a estos grupos en las provincias, su acción y su oposición a la FORA y </w:t>
      </w:r>
      <w:r w:rsidRPr="00CF777D">
        <w:rPr>
          <w:rFonts w:ascii="Times New Roman" w:hAnsi="Times New Roman" w:cs="Times New Roman"/>
          <w:i/>
          <w:sz w:val="24"/>
          <w:szCs w:val="24"/>
          <w:lang w:val="es-ES_tradnl"/>
        </w:rPr>
        <w:t>la Protesta.</w:t>
      </w:r>
      <w:r>
        <w:rPr>
          <w:rFonts w:ascii="Times New Roman" w:hAnsi="Times New Roman" w:cs="Times New Roman"/>
          <w:sz w:val="24"/>
          <w:szCs w:val="24"/>
          <w:lang w:val="es-ES_tradnl"/>
        </w:rPr>
        <w:t xml:space="preserve"> Por ejemplo, en </w:t>
      </w:r>
      <w:r w:rsidR="00FD26B0">
        <w:rPr>
          <w:rFonts w:ascii="Times New Roman" w:hAnsi="Times New Roman" w:cs="Times New Roman"/>
          <w:sz w:val="24"/>
          <w:szCs w:val="24"/>
          <w:lang w:val="es-ES_tradnl"/>
        </w:rPr>
        <w:t>L</w:t>
      </w:r>
      <w:r>
        <w:rPr>
          <w:rFonts w:ascii="Times New Roman" w:hAnsi="Times New Roman" w:cs="Times New Roman"/>
          <w:sz w:val="24"/>
          <w:szCs w:val="24"/>
          <w:lang w:val="es-ES_tradnl"/>
        </w:rPr>
        <w:t>a Plata, hubo debates con el sindicalismo, pues este atrajo a no pocos anarquistas “pro-sindicales” (Marengo y Mazzoni, 2017, p. 182) a sus filas. Esto qu</w:t>
      </w:r>
      <w:r w:rsidR="00E36173">
        <w:rPr>
          <w:rFonts w:ascii="Times New Roman" w:hAnsi="Times New Roman" w:cs="Times New Roman"/>
          <w:sz w:val="24"/>
          <w:szCs w:val="24"/>
          <w:lang w:val="es-ES_tradnl"/>
        </w:rPr>
        <w:t>iere decir que los antorchistas</w:t>
      </w:r>
      <w:r>
        <w:rPr>
          <w:rFonts w:ascii="Times New Roman" w:hAnsi="Times New Roman" w:cs="Times New Roman"/>
          <w:sz w:val="24"/>
          <w:szCs w:val="24"/>
          <w:lang w:val="es-ES_tradnl"/>
        </w:rPr>
        <w:t xml:space="preserve"> actuaron en un per</w:t>
      </w:r>
      <w:r w:rsidR="00FD26B0">
        <w:rPr>
          <w:rFonts w:ascii="Times New Roman" w:hAnsi="Times New Roman" w:cs="Times New Roman"/>
          <w:sz w:val="24"/>
          <w:szCs w:val="24"/>
          <w:lang w:val="es-ES_tradnl"/>
        </w:rPr>
        <w:t>i</w:t>
      </w:r>
      <w:r>
        <w:rPr>
          <w:rFonts w:ascii="Times New Roman" w:hAnsi="Times New Roman" w:cs="Times New Roman"/>
          <w:sz w:val="24"/>
          <w:szCs w:val="24"/>
          <w:lang w:val="es-ES_tradnl"/>
        </w:rPr>
        <w:t>odo en las provincias, en donde la organización sindical comenzó a avanzar en todos los sectores obreros. Por eso es importante lo que Marengo</w:t>
      </w:r>
      <w:del w:id="31" w:author="INTEL" w:date="2024-03-14T10:19:00Z">
        <w:r w:rsidDel="006C7873">
          <w:rPr>
            <w:rFonts w:ascii="Times New Roman" w:hAnsi="Times New Roman" w:cs="Times New Roman"/>
            <w:sz w:val="24"/>
            <w:szCs w:val="24"/>
            <w:lang w:val="es-ES_tradnl"/>
          </w:rPr>
          <w:delText>,</w:delText>
        </w:r>
      </w:del>
      <w:r>
        <w:rPr>
          <w:rFonts w:ascii="Times New Roman" w:hAnsi="Times New Roman" w:cs="Times New Roman"/>
          <w:sz w:val="24"/>
          <w:szCs w:val="24"/>
          <w:lang w:val="es-ES_tradnl"/>
        </w:rPr>
        <w:t xml:space="preserve"> sostiene sobre </w:t>
      </w:r>
      <w:r w:rsidRPr="00CF777D">
        <w:rPr>
          <w:rFonts w:ascii="Times New Roman" w:hAnsi="Times New Roman" w:cs="Times New Roman"/>
          <w:i/>
          <w:sz w:val="24"/>
          <w:szCs w:val="24"/>
          <w:lang w:val="es-ES_tradnl"/>
        </w:rPr>
        <w:t>Ideas</w:t>
      </w:r>
      <w:r>
        <w:rPr>
          <w:rFonts w:ascii="Times New Roman" w:hAnsi="Times New Roman" w:cs="Times New Roman"/>
          <w:sz w:val="24"/>
          <w:szCs w:val="24"/>
          <w:lang w:val="es-ES_tradnl"/>
        </w:rPr>
        <w:t xml:space="preserve"> en </w:t>
      </w:r>
      <w:r w:rsidR="00FD26B0">
        <w:rPr>
          <w:rFonts w:ascii="Times New Roman" w:hAnsi="Times New Roman" w:cs="Times New Roman"/>
          <w:sz w:val="24"/>
          <w:szCs w:val="24"/>
          <w:lang w:val="es-ES_tradnl"/>
        </w:rPr>
        <w:t>L</w:t>
      </w:r>
      <w:r>
        <w:rPr>
          <w:rFonts w:ascii="Times New Roman" w:hAnsi="Times New Roman" w:cs="Times New Roman"/>
          <w:sz w:val="24"/>
          <w:szCs w:val="24"/>
          <w:lang w:val="es-ES_tradnl"/>
        </w:rPr>
        <w:t>a Plata, cuando explica c</w:t>
      </w:r>
      <w:r w:rsidR="00FD26B0">
        <w:rPr>
          <w:rFonts w:ascii="Times New Roman" w:hAnsi="Times New Roman" w:cs="Times New Roman"/>
          <w:sz w:val="24"/>
          <w:szCs w:val="24"/>
          <w:lang w:val="es-ES_tradnl"/>
        </w:rPr>
        <w:t>ó</w:t>
      </w:r>
      <w:r>
        <w:rPr>
          <w:rFonts w:ascii="Times New Roman" w:hAnsi="Times New Roman" w:cs="Times New Roman"/>
          <w:sz w:val="24"/>
          <w:szCs w:val="24"/>
          <w:lang w:val="es-ES_tradnl"/>
        </w:rPr>
        <w:t>mo mediante las “asociaciones culturales” (Marengo, 2009, p. 17), se trat</w:t>
      </w:r>
      <w:r w:rsidR="00FD26B0">
        <w:rPr>
          <w:rFonts w:ascii="Times New Roman" w:hAnsi="Times New Roman" w:cs="Times New Roman"/>
          <w:sz w:val="24"/>
          <w:szCs w:val="24"/>
          <w:lang w:val="es-ES_tradnl"/>
        </w:rPr>
        <w:t>ó</w:t>
      </w:r>
      <w:r>
        <w:rPr>
          <w:rFonts w:ascii="Times New Roman" w:hAnsi="Times New Roman" w:cs="Times New Roman"/>
          <w:sz w:val="24"/>
          <w:szCs w:val="24"/>
          <w:lang w:val="es-ES_tradnl"/>
        </w:rPr>
        <w:t xml:space="preserve"> de darle un tinte descentralizado al movimiento libertario. Esta misma problemática, la vemos en Pampa Libre, publicación que se interes</w:t>
      </w:r>
      <w:r w:rsidR="00FD26B0">
        <w:rPr>
          <w:rFonts w:ascii="Times New Roman" w:hAnsi="Times New Roman" w:cs="Times New Roman"/>
          <w:sz w:val="24"/>
          <w:szCs w:val="24"/>
          <w:lang w:val="es-ES_tradnl"/>
        </w:rPr>
        <w:t>ó</w:t>
      </w:r>
      <w:r>
        <w:rPr>
          <w:rFonts w:ascii="Times New Roman" w:hAnsi="Times New Roman" w:cs="Times New Roman"/>
          <w:sz w:val="24"/>
          <w:szCs w:val="24"/>
          <w:lang w:val="es-ES_tradnl"/>
        </w:rPr>
        <w:t xml:space="preserve"> por las “bibliotecas” (</w:t>
      </w:r>
      <w:r>
        <w:rPr>
          <w:rFonts w:ascii="Times New Roman" w:hAnsi="Times New Roman" w:cs="Times New Roman"/>
          <w:sz w:val="24"/>
          <w:szCs w:val="24"/>
        </w:rPr>
        <w:t>Annecchini 2017, p.60</w:t>
      </w:r>
      <w:r>
        <w:rPr>
          <w:rFonts w:ascii="Times New Roman" w:hAnsi="Times New Roman" w:cs="Times New Roman"/>
          <w:sz w:val="24"/>
          <w:szCs w:val="24"/>
          <w:lang w:val="es-ES_tradnl"/>
        </w:rPr>
        <w:t>) y centros culturales, ampliando de esa manera su público. Pues era una estrategia, para captar a todos los trabajadores y no solamente a los anarquistas. Y de ese modo, responder a la atracción sindical, que tuvieron muchos libertarios. Porque en los 20, hubo necesidad de aclarar los roles del “sindicato” (</w:t>
      </w:r>
      <w:r w:rsidRPr="00A7380C">
        <w:rPr>
          <w:rFonts w:ascii="Times New Roman" w:hAnsi="Times New Roman" w:cs="Times New Roman"/>
          <w:sz w:val="24"/>
          <w:szCs w:val="24"/>
        </w:rPr>
        <w:t>Et</w:t>
      </w:r>
      <w:r>
        <w:rPr>
          <w:rFonts w:ascii="Times New Roman" w:hAnsi="Times New Roman" w:cs="Times New Roman"/>
          <w:sz w:val="24"/>
          <w:szCs w:val="24"/>
        </w:rPr>
        <w:t xml:space="preserve">chenique 2000, </w:t>
      </w:r>
      <w:r>
        <w:rPr>
          <w:rFonts w:ascii="Times New Roman" w:hAnsi="Times New Roman" w:cs="Times New Roman"/>
          <w:sz w:val="24"/>
          <w:szCs w:val="24"/>
          <w:lang w:val="es-ES_tradnl"/>
        </w:rPr>
        <w:t>p.62) y la posición del anarquismo, ante una creciente influencia del sindica</w:t>
      </w:r>
      <w:r w:rsidR="00E36173">
        <w:rPr>
          <w:rFonts w:ascii="Times New Roman" w:hAnsi="Times New Roman" w:cs="Times New Roman"/>
          <w:sz w:val="24"/>
          <w:szCs w:val="24"/>
          <w:lang w:val="es-ES_tradnl"/>
        </w:rPr>
        <w:t xml:space="preserve">lismo en el movimiento obrero. </w:t>
      </w:r>
      <w:r>
        <w:rPr>
          <w:rFonts w:ascii="Times New Roman" w:hAnsi="Times New Roman" w:cs="Times New Roman"/>
          <w:sz w:val="24"/>
          <w:szCs w:val="24"/>
          <w:lang w:val="es-ES_tradnl"/>
        </w:rPr>
        <w:t xml:space="preserve">Pero </w:t>
      </w:r>
      <w:r w:rsidR="00E36173">
        <w:rPr>
          <w:rFonts w:ascii="Times New Roman" w:hAnsi="Times New Roman" w:cs="Times New Roman"/>
          <w:sz w:val="24"/>
          <w:szCs w:val="24"/>
          <w:lang w:val="es-ES_tradnl"/>
        </w:rPr>
        <w:t>¿</w:t>
      </w:r>
      <w:r>
        <w:rPr>
          <w:rFonts w:ascii="Times New Roman" w:hAnsi="Times New Roman" w:cs="Times New Roman"/>
          <w:sz w:val="24"/>
          <w:szCs w:val="24"/>
          <w:lang w:val="es-ES_tradnl"/>
        </w:rPr>
        <w:t>qué ocurría en el norte con los antorchistas? ¿Hubo los mismos debates o rea</w:t>
      </w:r>
      <w:r w:rsidR="00E36173">
        <w:rPr>
          <w:rFonts w:ascii="Times New Roman" w:hAnsi="Times New Roman" w:cs="Times New Roman"/>
          <w:sz w:val="24"/>
          <w:szCs w:val="24"/>
          <w:lang w:val="es-ES_tradnl"/>
        </w:rPr>
        <w:t xml:space="preserve">cciones ante el sindicalismo? </w:t>
      </w:r>
      <w:r w:rsidR="00036C63">
        <w:rPr>
          <w:rFonts w:ascii="Times New Roman" w:hAnsi="Times New Roman" w:cs="Times New Roman"/>
          <w:sz w:val="24"/>
          <w:szCs w:val="24"/>
          <w:lang w:val="es-ES_tradnl"/>
        </w:rPr>
        <w:t xml:space="preserve">¿El </w:t>
      </w:r>
      <w:r>
        <w:rPr>
          <w:rFonts w:ascii="Times New Roman" w:hAnsi="Times New Roman" w:cs="Times New Roman"/>
          <w:sz w:val="24"/>
          <w:szCs w:val="24"/>
          <w:lang w:val="es-ES_tradnl"/>
        </w:rPr>
        <w:t>antorchismo tuvo otros perfiles o preocupaciones?</w:t>
      </w:r>
    </w:p>
    <w:p w14:paraId="4472CE73" w14:textId="0A0D8C86" w:rsidR="00E009B9" w:rsidRDefault="000F477E" w:rsidP="000911AD">
      <w:pPr>
        <w:spacing w:line="360" w:lineRule="auto"/>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Diz nos descr</w:t>
      </w:r>
      <w:r w:rsidR="00E36173">
        <w:rPr>
          <w:rFonts w:ascii="Times New Roman" w:hAnsi="Times New Roman" w:cs="Times New Roman"/>
          <w:sz w:val="24"/>
          <w:szCs w:val="24"/>
          <w:lang w:val="es-ES_tradnl"/>
        </w:rPr>
        <w:t>ibe</w:t>
      </w:r>
      <w:r>
        <w:rPr>
          <w:rFonts w:ascii="Times New Roman" w:hAnsi="Times New Roman" w:cs="Times New Roman"/>
          <w:sz w:val="24"/>
          <w:szCs w:val="24"/>
          <w:lang w:val="es-ES_tradnl"/>
        </w:rPr>
        <w:t xml:space="preserve"> que </w:t>
      </w:r>
      <w:r w:rsidRPr="000F477E">
        <w:rPr>
          <w:rFonts w:ascii="Times New Roman" w:hAnsi="Times New Roman" w:cs="Times New Roman"/>
          <w:i/>
          <w:sz w:val="24"/>
          <w:szCs w:val="24"/>
          <w:lang w:val="es-ES_tradnl"/>
        </w:rPr>
        <w:t>L</w:t>
      </w:r>
      <w:r w:rsidR="00E009B9" w:rsidRPr="000F477E">
        <w:rPr>
          <w:rFonts w:ascii="Times New Roman" w:hAnsi="Times New Roman" w:cs="Times New Roman"/>
          <w:i/>
          <w:sz w:val="24"/>
          <w:szCs w:val="24"/>
          <w:lang w:val="es-ES_tradnl"/>
        </w:rPr>
        <w:t xml:space="preserve">a </w:t>
      </w:r>
      <w:r w:rsidR="00FD26B0">
        <w:rPr>
          <w:rFonts w:ascii="Times New Roman" w:hAnsi="Times New Roman" w:cs="Times New Roman"/>
          <w:i/>
          <w:sz w:val="24"/>
          <w:szCs w:val="24"/>
          <w:lang w:val="es-ES_tradnl"/>
        </w:rPr>
        <w:t>“</w:t>
      </w:r>
      <w:r w:rsidR="00E009B9" w:rsidRPr="000F477E">
        <w:rPr>
          <w:rFonts w:ascii="Times New Roman" w:hAnsi="Times New Roman" w:cs="Times New Roman"/>
          <w:i/>
          <w:sz w:val="24"/>
          <w:szCs w:val="24"/>
          <w:lang w:val="es-ES_tradnl"/>
        </w:rPr>
        <w:t>Antorcha</w:t>
      </w:r>
      <w:r w:rsidR="00FD26B0">
        <w:rPr>
          <w:rFonts w:ascii="Times New Roman" w:hAnsi="Times New Roman" w:cs="Times New Roman"/>
          <w:i/>
          <w:sz w:val="24"/>
          <w:szCs w:val="24"/>
          <w:lang w:val="es-ES_tradnl"/>
        </w:rPr>
        <w:t>”</w:t>
      </w:r>
      <w:r w:rsidR="00E009B9">
        <w:rPr>
          <w:rFonts w:ascii="Times New Roman" w:hAnsi="Times New Roman" w:cs="Times New Roman"/>
          <w:sz w:val="24"/>
          <w:szCs w:val="24"/>
          <w:lang w:val="es-ES_tradnl"/>
        </w:rPr>
        <w:t xml:space="preserve"> (</w:t>
      </w:r>
      <w:r w:rsidR="00E009B9">
        <w:rPr>
          <w:rFonts w:ascii="Times New Roman" w:hAnsi="Times New Roman" w:cs="Times New Roman"/>
          <w:sz w:val="24"/>
          <w:szCs w:val="24"/>
        </w:rPr>
        <w:t xml:space="preserve">Diz 2018, </w:t>
      </w:r>
      <w:r w:rsidR="00E009B9">
        <w:rPr>
          <w:rFonts w:ascii="Times New Roman" w:hAnsi="Times New Roman" w:cs="Times New Roman"/>
          <w:sz w:val="24"/>
          <w:szCs w:val="24"/>
          <w:lang w:val="es-ES_tradnl"/>
        </w:rPr>
        <w:t>p. 18) solv</w:t>
      </w:r>
      <w:r w:rsidR="00E36173">
        <w:rPr>
          <w:rFonts w:ascii="Times New Roman" w:hAnsi="Times New Roman" w:cs="Times New Roman"/>
          <w:sz w:val="24"/>
          <w:szCs w:val="24"/>
          <w:lang w:val="es-ES_tradnl"/>
        </w:rPr>
        <w:t>entó</w:t>
      </w:r>
      <w:r>
        <w:rPr>
          <w:rFonts w:ascii="Times New Roman" w:hAnsi="Times New Roman" w:cs="Times New Roman"/>
          <w:sz w:val="24"/>
          <w:szCs w:val="24"/>
          <w:lang w:val="es-ES_tradnl"/>
        </w:rPr>
        <w:t xml:space="preserve"> en los primeros tiempos a la publicación </w:t>
      </w:r>
      <w:r w:rsidRPr="000F477E">
        <w:rPr>
          <w:rFonts w:ascii="Times New Roman" w:hAnsi="Times New Roman" w:cs="Times New Roman"/>
          <w:i/>
          <w:sz w:val="24"/>
          <w:szCs w:val="24"/>
          <w:lang w:val="es-ES_tradnl"/>
        </w:rPr>
        <w:t xml:space="preserve">El </w:t>
      </w:r>
      <w:r w:rsidR="00E009B9" w:rsidRPr="000F477E">
        <w:rPr>
          <w:rFonts w:ascii="Times New Roman" w:hAnsi="Times New Roman" w:cs="Times New Roman"/>
          <w:i/>
          <w:sz w:val="24"/>
          <w:szCs w:val="24"/>
          <w:lang w:val="es-ES_tradnl"/>
        </w:rPr>
        <w:t>Coya,</w:t>
      </w:r>
      <w:r w:rsidR="00E36173">
        <w:rPr>
          <w:rFonts w:ascii="Times New Roman" w:hAnsi="Times New Roman" w:cs="Times New Roman"/>
          <w:sz w:val="24"/>
          <w:szCs w:val="24"/>
          <w:lang w:val="es-ES_tradnl"/>
        </w:rPr>
        <w:t xml:space="preserve"> publicación que la representó</w:t>
      </w:r>
      <w:r w:rsidR="00E009B9">
        <w:rPr>
          <w:rFonts w:ascii="Times New Roman" w:hAnsi="Times New Roman" w:cs="Times New Roman"/>
          <w:sz w:val="24"/>
          <w:szCs w:val="24"/>
          <w:lang w:val="es-ES_tradnl"/>
        </w:rPr>
        <w:t xml:space="preserve"> en Salta. Esto explica las giras de antorchistas a dicha provincia, donde unos gremios llamados autónomos y guiados por los pintores, configuraron una est</w:t>
      </w:r>
      <w:r>
        <w:rPr>
          <w:rFonts w:ascii="Times New Roman" w:hAnsi="Times New Roman" w:cs="Times New Roman"/>
          <w:sz w:val="24"/>
          <w:szCs w:val="24"/>
          <w:lang w:val="es-ES_tradnl"/>
        </w:rPr>
        <w:t xml:space="preserve">ructura obrera que respondió a </w:t>
      </w:r>
      <w:r w:rsidRPr="000F477E">
        <w:rPr>
          <w:rFonts w:ascii="Times New Roman" w:hAnsi="Times New Roman" w:cs="Times New Roman"/>
          <w:i/>
          <w:sz w:val="24"/>
          <w:szCs w:val="24"/>
          <w:lang w:val="es-ES_tradnl"/>
        </w:rPr>
        <w:t>L</w:t>
      </w:r>
      <w:r w:rsidR="00E009B9" w:rsidRPr="000F477E">
        <w:rPr>
          <w:rFonts w:ascii="Times New Roman" w:hAnsi="Times New Roman" w:cs="Times New Roman"/>
          <w:i/>
          <w:sz w:val="24"/>
          <w:szCs w:val="24"/>
          <w:lang w:val="es-ES_tradnl"/>
        </w:rPr>
        <w:t>a Antorcha</w:t>
      </w:r>
      <w:r w:rsidR="00E009B9">
        <w:rPr>
          <w:rFonts w:ascii="Times New Roman" w:hAnsi="Times New Roman" w:cs="Times New Roman"/>
          <w:sz w:val="24"/>
          <w:szCs w:val="24"/>
          <w:lang w:val="es-ES_tradnl"/>
        </w:rPr>
        <w:t xml:space="preserve"> y se opuso a la FORA. En Tucumán, Saravia</w:t>
      </w:r>
      <w:del w:id="32" w:author="INTEL" w:date="2024-03-14T10:23:00Z">
        <w:r w:rsidR="00E009B9" w:rsidDel="00C714F0">
          <w:rPr>
            <w:rFonts w:ascii="Times New Roman" w:hAnsi="Times New Roman" w:cs="Times New Roman"/>
            <w:sz w:val="24"/>
            <w:szCs w:val="24"/>
            <w:lang w:val="es-ES_tradnl"/>
          </w:rPr>
          <w:delText>,</w:delText>
        </w:r>
      </w:del>
      <w:r w:rsidR="00E009B9">
        <w:rPr>
          <w:rFonts w:ascii="Times New Roman" w:hAnsi="Times New Roman" w:cs="Times New Roman"/>
          <w:sz w:val="24"/>
          <w:szCs w:val="24"/>
          <w:lang w:val="es-ES_tradnl"/>
        </w:rPr>
        <w:t xml:space="preserve"> nos muestra un modelo parecido, una revista Adelante y un grupo “Brazo y Cerebro” (Sar</w:t>
      </w:r>
      <w:r w:rsidR="00E36173">
        <w:rPr>
          <w:rFonts w:ascii="Times New Roman" w:hAnsi="Times New Roman" w:cs="Times New Roman"/>
          <w:sz w:val="24"/>
          <w:szCs w:val="24"/>
          <w:lang w:val="es-ES_tradnl"/>
        </w:rPr>
        <w:t>avia, 2011, p. 53), que aglutinó</w:t>
      </w:r>
      <w:r w:rsidR="00E009B9">
        <w:rPr>
          <w:rFonts w:ascii="Times New Roman" w:hAnsi="Times New Roman" w:cs="Times New Roman"/>
          <w:sz w:val="24"/>
          <w:szCs w:val="24"/>
          <w:lang w:val="es-ES_tradnl"/>
        </w:rPr>
        <w:t xml:space="preserve"> a gremios autónomos opositores a la FORA. Luego veremos si hubo c</w:t>
      </w:r>
      <w:r w:rsidR="00E36173">
        <w:rPr>
          <w:rFonts w:ascii="Times New Roman" w:hAnsi="Times New Roman" w:cs="Times New Roman"/>
          <w:sz w:val="24"/>
          <w:szCs w:val="24"/>
          <w:lang w:val="es-ES_tradnl"/>
        </w:rPr>
        <w:t>onexiones de estas agrupaciones</w:t>
      </w:r>
      <w:r w:rsidR="00E009B9">
        <w:rPr>
          <w:rFonts w:ascii="Times New Roman" w:hAnsi="Times New Roman" w:cs="Times New Roman"/>
          <w:sz w:val="24"/>
          <w:szCs w:val="24"/>
          <w:lang w:val="es-ES_tradnl"/>
        </w:rPr>
        <w:t xml:space="preserve"> con Santiago del Estero. Y si en esta provincia, se reprodujo la misma estructura disidente a la FORA.</w:t>
      </w:r>
    </w:p>
    <w:p w14:paraId="1FBFEEAF" w14:textId="77777777" w:rsidR="00E009B9" w:rsidRPr="00C61BED" w:rsidRDefault="00B068F2" w:rsidP="000911AD">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3.</w:t>
      </w:r>
      <w:r w:rsidR="00E009B9" w:rsidRPr="00C61BED">
        <w:rPr>
          <w:rFonts w:ascii="Times New Roman" w:hAnsi="Times New Roman" w:cs="Times New Roman"/>
          <w:b/>
          <w:bCs/>
          <w:sz w:val="24"/>
          <w:szCs w:val="24"/>
        </w:rPr>
        <w:t>La situación obrera en Santiago del Estero en los años 20 y la presencia anarquista</w:t>
      </w:r>
    </w:p>
    <w:p w14:paraId="21346AEB" w14:textId="71EEFBA0" w:rsidR="00E009B9" w:rsidRDefault="007E7B0F" w:rsidP="00FD7729">
      <w:pPr>
        <w:spacing w:after="0" w:line="360" w:lineRule="auto"/>
        <w:ind w:firstLine="708"/>
        <w:rPr>
          <w:rFonts w:ascii="Times New Roman" w:hAnsi="Times New Roman" w:cs="Times New Roman"/>
          <w:bCs/>
          <w:sz w:val="24"/>
          <w:szCs w:val="24"/>
        </w:rPr>
      </w:pPr>
      <w:r>
        <w:rPr>
          <w:rFonts w:ascii="Times New Roman" w:hAnsi="Times New Roman" w:cs="Times New Roman"/>
          <w:bCs/>
          <w:sz w:val="24"/>
          <w:szCs w:val="24"/>
        </w:rPr>
        <w:t>En este apartado,</w:t>
      </w:r>
      <w:r w:rsidR="00946932">
        <w:rPr>
          <w:rFonts w:ascii="Times New Roman" w:hAnsi="Times New Roman" w:cs="Times New Roman"/>
          <w:bCs/>
          <w:sz w:val="24"/>
          <w:szCs w:val="24"/>
        </w:rPr>
        <w:t xml:space="preserve"> </w:t>
      </w:r>
      <w:r w:rsidR="00D11966">
        <w:rPr>
          <w:rFonts w:ascii="Times New Roman" w:hAnsi="Times New Roman" w:cs="Times New Roman"/>
          <w:bCs/>
          <w:sz w:val="24"/>
          <w:szCs w:val="24"/>
        </w:rPr>
        <w:t>analizaremos</w:t>
      </w:r>
      <w:r w:rsidR="00E009B9">
        <w:rPr>
          <w:rFonts w:ascii="Times New Roman" w:hAnsi="Times New Roman" w:cs="Times New Roman"/>
          <w:bCs/>
          <w:sz w:val="24"/>
          <w:szCs w:val="24"/>
        </w:rPr>
        <w:t xml:space="preserve"> la situación gene</w:t>
      </w:r>
      <w:r>
        <w:rPr>
          <w:rFonts w:ascii="Times New Roman" w:hAnsi="Times New Roman" w:cs="Times New Roman"/>
          <w:bCs/>
          <w:sz w:val="24"/>
          <w:szCs w:val="24"/>
        </w:rPr>
        <w:t xml:space="preserve">ral del trabajador </w:t>
      </w:r>
      <w:r w:rsidR="00E009B9">
        <w:rPr>
          <w:rFonts w:ascii="Times New Roman" w:hAnsi="Times New Roman" w:cs="Times New Roman"/>
          <w:bCs/>
          <w:sz w:val="24"/>
          <w:szCs w:val="24"/>
        </w:rPr>
        <w:t>provinci</w:t>
      </w:r>
      <w:r>
        <w:rPr>
          <w:rFonts w:ascii="Times New Roman" w:hAnsi="Times New Roman" w:cs="Times New Roman"/>
          <w:bCs/>
          <w:sz w:val="24"/>
          <w:szCs w:val="24"/>
        </w:rPr>
        <w:t>al. LamiHernández</w:t>
      </w:r>
      <w:r w:rsidR="00946932">
        <w:rPr>
          <w:rFonts w:ascii="Times New Roman" w:hAnsi="Times New Roman" w:cs="Times New Roman"/>
          <w:bCs/>
          <w:sz w:val="24"/>
          <w:szCs w:val="24"/>
        </w:rPr>
        <w:t xml:space="preserve">, </w:t>
      </w:r>
      <w:r>
        <w:rPr>
          <w:rFonts w:ascii="Times New Roman" w:hAnsi="Times New Roman" w:cs="Times New Roman"/>
          <w:bCs/>
          <w:sz w:val="24"/>
          <w:szCs w:val="24"/>
        </w:rPr>
        <w:t>cita</w:t>
      </w:r>
      <w:r w:rsidR="00E009B9">
        <w:rPr>
          <w:rFonts w:ascii="Times New Roman" w:hAnsi="Times New Roman" w:cs="Times New Roman"/>
          <w:bCs/>
          <w:sz w:val="24"/>
          <w:szCs w:val="24"/>
        </w:rPr>
        <w:t xml:space="preserve"> “170 obraj</w:t>
      </w:r>
      <w:r w:rsidR="00AC3CF3">
        <w:rPr>
          <w:rFonts w:ascii="Times New Roman" w:hAnsi="Times New Roman" w:cs="Times New Roman"/>
          <w:bCs/>
          <w:sz w:val="24"/>
          <w:szCs w:val="24"/>
        </w:rPr>
        <w:t>es y 72 aserraderos” (Lami Herná</w:t>
      </w:r>
      <w:r w:rsidR="00E009B9">
        <w:rPr>
          <w:rFonts w:ascii="Times New Roman" w:hAnsi="Times New Roman" w:cs="Times New Roman"/>
          <w:bCs/>
          <w:sz w:val="24"/>
          <w:szCs w:val="24"/>
        </w:rPr>
        <w:t>ndez, 1986, p. 215), operando en la provincia en 1928, lo que indica que la explotación</w:t>
      </w:r>
      <w:r>
        <w:rPr>
          <w:rFonts w:ascii="Times New Roman" w:hAnsi="Times New Roman" w:cs="Times New Roman"/>
          <w:bCs/>
          <w:sz w:val="24"/>
          <w:szCs w:val="24"/>
        </w:rPr>
        <w:t xml:space="preserve"> forestal, con altibajos, siguió</w:t>
      </w:r>
      <w:r w:rsidR="00E009B9">
        <w:rPr>
          <w:rFonts w:ascii="Times New Roman" w:hAnsi="Times New Roman" w:cs="Times New Roman"/>
          <w:bCs/>
          <w:sz w:val="24"/>
          <w:szCs w:val="24"/>
        </w:rPr>
        <w:t xml:space="preserve"> siendo la principa</w:t>
      </w:r>
      <w:r>
        <w:rPr>
          <w:rFonts w:ascii="Times New Roman" w:hAnsi="Times New Roman" w:cs="Times New Roman"/>
          <w:bCs/>
          <w:sz w:val="24"/>
          <w:szCs w:val="24"/>
        </w:rPr>
        <w:t>l actividad económica local</w:t>
      </w:r>
      <w:r w:rsidR="00E009B9">
        <w:rPr>
          <w:rFonts w:ascii="Times New Roman" w:hAnsi="Times New Roman" w:cs="Times New Roman"/>
          <w:bCs/>
          <w:sz w:val="24"/>
          <w:szCs w:val="24"/>
        </w:rPr>
        <w:t xml:space="preserve">. </w:t>
      </w:r>
      <w:r w:rsidR="00D11966">
        <w:rPr>
          <w:rFonts w:ascii="Times New Roman" w:hAnsi="Times New Roman" w:cs="Times New Roman"/>
          <w:bCs/>
          <w:sz w:val="24"/>
          <w:szCs w:val="24"/>
        </w:rPr>
        <w:t>Por otro lado, l</w:t>
      </w:r>
      <w:r w:rsidR="00E009B9">
        <w:rPr>
          <w:rFonts w:ascii="Times New Roman" w:hAnsi="Times New Roman" w:cs="Times New Roman"/>
          <w:bCs/>
          <w:sz w:val="24"/>
          <w:szCs w:val="24"/>
        </w:rPr>
        <w:t>a sociedad santiagueña según Al</w:t>
      </w:r>
      <w:r w:rsidR="00946932">
        <w:rPr>
          <w:rFonts w:ascii="Times New Roman" w:hAnsi="Times New Roman" w:cs="Times New Roman"/>
          <w:bCs/>
          <w:sz w:val="24"/>
          <w:szCs w:val="24"/>
        </w:rPr>
        <w:t>é</w:t>
      </w:r>
      <w:r w:rsidR="00E009B9">
        <w:rPr>
          <w:rFonts w:ascii="Times New Roman" w:hAnsi="Times New Roman" w:cs="Times New Roman"/>
          <w:bCs/>
          <w:sz w:val="24"/>
          <w:szCs w:val="24"/>
        </w:rPr>
        <w:t>n Lascano, fue castigada por el “analfabetismo, desnutrición y el at</w:t>
      </w:r>
      <w:r>
        <w:rPr>
          <w:rFonts w:ascii="Times New Roman" w:hAnsi="Times New Roman" w:cs="Times New Roman"/>
          <w:bCs/>
          <w:sz w:val="24"/>
          <w:szCs w:val="24"/>
        </w:rPr>
        <w:t>ras</w:t>
      </w:r>
      <w:r w:rsidR="00D11966">
        <w:rPr>
          <w:rFonts w:ascii="Times New Roman" w:hAnsi="Times New Roman" w:cs="Times New Roman"/>
          <w:bCs/>
          <w:sz w:val="24"/>
          <w:szCs w:val="24"/>
        </w:rPr>
        <w:t xml:space="preserve">o social” (1997a, p. 87). </w:t>
      </w:r>
      <w:r w:rsidR="00E36173">
        <w:rPr>
          <w:rFonts w:ascii="Times New Roman" w:hAnsi="Times New Roman" w:cs="Times New Roman"/>
          <w:bCs/>
          <w:sz w:val="24"/>
          <w:szCs w:val="24"/>
        </w:rPr>
        <w:t>Tuvo</w:t>
      </w:r>
      <w:r w:rsidR="00946932">
        <w:rPr>
          <w:rFonts w:ascii="Times New Roman" w:hAnsi="Times New Roman" w:cs="Times New Roman"/>
          <w:bCs/>
          <w:sz w:val="24"/>
          <w:szCs w:val="24"/>
        </w:rPr>
        <w:t xml:space="preserve"> además </w:t>
      </w:r>
      <w:r w:rsidR="00E009B9">
        <w:rPr>
          <w:rFonts w:ascii="Times New Roman" w:hAnsi="Times New Roman" w:cs="Times New Roman"/>
          <w:bCs/>
          <w:sz w:val="24"/>
          <w:szCs w:val="24"/>
        </w:rPr>
        <w:t>una fuerza obrera poco importante en las ciudades, donde comerciantes y profesionales</w:t>
      </w:r>
      <w:del w:id="33" w:author="INTEL" w:date="2024-03-14T10:46:00Z">
        <w:r w:rsidR="00E009B9" w:rsidDel="00CD20F1">
          <w:rPr>
            <w:rFonts w:ascii="Times New Roman" w:hAnsi="Times New Roman" w:cs="Times New Roman"/>
            <w:bCs/>
            <w:sz w:val="24"/>
            <w:szCs w:val="24"/>
          </w:rPr>
          <w:delText>,</w:delText>
        </w:r>
      </w:del>
      <w:r w:rsidR="00E009B9">
        <w:rPr>
          <w:rFonts w:ascii="Times New Roman" w:hAnsi="Times New Roman" w:cs="Times New Roman"/>
          <w:bCs/>
          <w:sz w:val="24"/>
          <w:szCs w:val="24"/>
        </w:rPr>
        <w:t xml:space="preserve"> competían por los cargos de la burocracia política urbana. Mientras q</w:t>
      </w:r>
      <w:r>
        <w:rPr>
          <w:rFonts w:ascii="Times New Roman" w:hAnsi="Times New Roman" w:cs="Times New Roman"/>
          <w:bCs/>
          <w:sz w:val="24"/>
          <w:szCs w:val="24"/>
        </w:rPr>
        <w:t>ue los trabajadores rurales fueron mayoría en la provincia y</w:t>
      </w:r>
      <w:r w:rsidR="00E009B9">
        <w:rPr>
          <w:rFonts w:ascii="Times New Roman" w:hAnsi="Times New Roman" w:cs="Times New Roman"/>
          <w:bCs/>
          <w:sz w:val="24"/>
          <w:szCs w:val="24"/>
        </w:rPr>
        <w:t xml:space="preserve"> vivieron en un interior</w:t>
      </w:r>
      <w:del w:id="34" w:author="INTEL" w:date="2024-03-14T10:46:00Z">
        <w:r w:rsidR="00E009B9" w:rsidDel="00CD20F1">
          <w:rPr>
            <w:rFonts w:ascii="Times New Roman" w:hAnsi="Times New Roman" w:cs="Times New Roman"/>
            <w:bCs/>
            <w:sz w:val="24"/>
            <w:szCs w:val="24"/>
          </w:rPr>
          <w:delText>,</w:delText>
        </w:r>
      </w:del>
      <w:r w:rsidR="00E009B9">
        <w:rPr>
          <w:rFonts w:ascii="Times New Roman" w:hAnsi="Times New Roman" w:cs="Times New Roman"/>
          <w:bCs/>
          <w:sz w:val="24"/>
          <w:szCs w:val="24"/>
        </w:rPr>
        <w:t xml:space="preserve"> dominado por terrate</w:t>
      </w:r>
      <w:r>
        <w:rPr>
          <w:rFonts w:ascii="Times New Roman" w:hAnsi="Times New Roman" w:cs="Times New Roman"/>
          <w:bCs/>
          <w:sz w:val="24"/>
          <w:szCs w:val="24"/>
        </w:rPr>
        <w:t>nientes y obrajeros, que sirvieron</w:t>
      </w:r>
      <w:r w:rsidR="00E009B9">
        <w:rPr>
          <w:rFonts w:ascii="Times New Roman" w:hAnsi="Times New Roman" w:cs="Times New Roman"/>
          <w:bCs/>
          <w:sz w:val="24"/>
          <w:szCs w:val="24"/>
        </w:rPr>
        <w:t xml:space="preserve"> al poder político de turno. Esta es</w:t>
      </w:r>
      <w:r>
        <w:rPr>
          <w:rFonts w:ascii="Times New Roman" w:hAnsi="Times New Roman" w:cs="Times New Roman"/>
          <w:bCs/>
          <w:sz w:val="24"/>
          <w:szCs w:val="24"/>
        </w:rPr>
        <w:t>tructura social</w:t>
      </w:r>
      <w:del w:id="35" w:author="INTEL" w:date="2024-03-14T10:47:00Z">
        <w:r w:rsidDel="00CD20F1">
          <w:rPr>
            <w:rFonts w:ascii="Times New Roman" w:hAnsi="Times New Roman" w:cs="Times New Roman"/>
            <w:bCs/>
            <w:sz w:val="24"/>
            <w:szCs w:val="24"/>
          </w:rPr>
          <w:delText>,</w:delText>
        </w:r>
      </w:del>
      <w:r>
        <w:rPr>
          <w:rFonts w:ascii="Times New Roman" w:hAnsi="Times New Roman" w:cs="Times New Roman"/>
          <w:bCs/>
          <w:sz w:val="24"/>
          <w:szCs w:val="24"/>
        </w:rPr>
        <w:t xml:space="preserve"> se correspondió</w:t>
      </w:r>
      <w:r w:rsidR="00E009B9">
        <w:rPr>
          <w:rFonts w:ascii="Times New Roman" w:hAnsi="Times New Roman" w:cs="Times New Roman"/>
          <w:bCs/>
          <w:sz w:val="24"/>
          <w:szCs w:val="24"/>
        </w:rPr>
        <w:t xml:space="preserve"> a un sistema político</w:t>
      </w:r>
      <w:del w:id="36" w:author="INTEL" w:date="2024-03-14T10:47:00Z">
        <w:r w:rsidR="00E009B9" w:rsidDel="00CD20F1">
          <w:rPr>
            <w:rFonts w:ascii="Times New Roman" w:hAnsi="Times New Roman" w:cs="Times New Roman"/>
            <w:bCs/>
            <w:sz w:val="24"/>
            <w:szCs w:val="24"/>
          </w:rPr>
          <w:delText>,</w:delText>
        </w:r>
      </w:del>
      <w:r w:rsidR="00E009B9">
        <w:rPr>
          <w:rFonts w:ascii="Times New Roman" w:hAnsi="Times New Roman" w:cs="Times New Roman"/>
          <w:bCs/>
          <w:sz w:val="24"/>
          <w:szCs w:val="24"/>
        </w:rPr>
        <w:t xml:space="preserve"> dominado por los “núcleos radicales” (1997b, p. 124), que respond</w:t>
      </w:r>
      <w:r>
        <w:rPr>
          <w:rFonts w:ascii="Times New Roman" w:hAnsi="Times New Roman" w:cs="Times New Roman"/>
          <w:bCs/>
          <w:sz w:val="24"/>
          <w:szCs w:val="24"/>
        </w:rPr>
        <w:t xml:space="preserve">ieron </w:t>
      </w:r>
      <w:r w:rsidR="00E009B9">
        <w:rPr>
          <w:rFonts w:ascii="Times New Roman" w:hAnsi="Times New Roman" w:cs="Times New Roman"/>
          <w:bCs/>
          <w:sz w:val="24"/>
          <w:szCs w:val="24"/>
        </w:rPr>
        <w:t>a líderes locales, que practicaron un personalismo casi verticalista. Si bien hubo “centros urbanos del pa</w:t>
      </w:r>
      <w:r w:rsidR="00AC3CF3">
        <w:rPr>
          <w:rFonts w:ascii="Times New Roman" w:hAnsi="Times New Roman" w:cs="Times New Roman"/>
          <w:bCs/>
          <w:sz w:val="24"/>
          <w:szCs w:val="24"/>
        </w:rPr>
        <w:t>rtido socialista” (Guzmán Alcara</w:t>
      </w:r>
      <w:r w:rsidR="00E009B9">
        <w:rPr>
          <w:rFonts w:ascii="Times New Roman" w:hAnsi="Times New Roman" w:cs="Times New Roman"/>
          <w:bCs/>
          <w:sz w:val="24"/>
          <w:szCs w:val="24"/>
        </w:rPr>
        <w:t>z, 2020, p. 91), en algunos departamentos provinciales</w:t>
      </w:r>
      <w:r w:rsidR="00946932">
        <w:rPr>
          <w:rFonts w:ascii="Times New Roman" w:hAnsi="Times New Roman" w:cs="Times New Roman"/>
          <w:bCs/>
          <w:sz w:val="24"/>
          <w:szCs w:val="24"/>
        </w:rPr>
        <w:t xml:space="preserve">; </w:t>
      </w:r>
      <w:r w:rsidR="00E009B9">
        <w:rPr>
          <w:rFonts w:ascii="Times New Roman" w:hAnsi="Times New Roman" w:cs="Times New Roman"/>
          <w:bCs/>
          <w:sz w:val="24"/>
          <w:szCs w:val="24"/>
        </w:rPr>
        <w:t>nunca pudo tener representación ni número, en todo el territorio provincial. En este escenario, tuvo que actuar el anarquismo local, que a</w:t>
      </w:r>
      <w:r>
        <w:rPr>
          <w:rFonts w:ascii="Times New Roman" w:hAnsi="Times New Roman" w:cs="Times New Roman"/>
          <w:bCs/>
          <w:sz w:val="24"/>
          <w:szCs w:val="24"/>
        </w:rPr>
        <w:t>lgunos autores locales registraron</w:t>
      </w:r>
      <w:r w:rsidR="00E009B9">
        <w:rPr>
          <w:rFonts w:ascii="Times New Roman" w:hAnsi="Times New Roman" w:cs="Times New Roman"/>
          <w:bCs/>
          <w:sz w:val="24"/>
          <w:szCs w:val="24"/>
        </w:rPr>
        <w:t xml:space="preserve"> a principios del siglo XX. </w:t>
      </w:r>
    </w:p>
    <w:p w14:paraId="41F058DE" w14:textId="1DB02C07" w:rsidR="00E009B9" w:rsidRDefault="007E7B0F" w:rsidP="00FD7729">
      <w:pPr>
        <w:spacing w:after="0" w:line="360" w:lineRule="auto"/>
        <w:ind w:firstLine="708"/>
        <w:rPr>
          <w:rFonts w:ascii="Times New Roman" w:hAnsi="Times New Roman" w:cs="Times New Roman"/>
          <w:bCs/>
          <w:sz w:val="24"/>
          <w:szCs w:val="24"/>
        </w:rPr>
      </w:pPr>
      <w:r>
        <w:rPr>
          <w:rFonts w:ascii="Times New Roman" w:hAnsi="Times New Roman" w:cs="Times New Roman"/>
          <w:bCs/>
          <w:sz w:val="24"/>
          <w:szCs w:val="24"/>
        </w:rPr>
        <w:t>Por ejemplo, e</w:t>
      </w:r>
      <w:r w:rsidR="00E009B9">
        <w:rPr>
          <w:rFonts w:ascii="Times New Roman" w:hAnsi="Times New Roman" w:cs="Times New Roman"/>
          <w:bCs/>
          <w:sz w:val="24"/>
          <w:szCs w:val="24"/>
        </w:rPr>
        <w:t>ntre 1911 y 1915 se da</w:t>
      </w:r>
      <w:ins w:id="37" w:author="INTEL" w:date="2024-03-14T10:48:00Z">
        <w:r w:rsidR="0082585E">
          <w:rPr>
            <w:rFonts w:ascii="Times New Roman" w:hAnsi="Times New Roman" w:cs="Times New Roman"/>
            <w:bCs/>
            <w:sz w:val="24"/>
            <w:szCs w:val="24"/>
          </w:rPr>
          <w:t>n</w:t>
        </w:r>
      </w:ins>
      <w:r w:rsidR="00E009B9">
        <w:rPr>
          <w:rFonts w:ascii="Times New Roman" w:hAnsi="Times New Roman" w:cs="Times New Roman"/>
          <w:bCs/>
          <w:sz w:val="24"/>
          <w:szCs w:val="24"/>
        </w:rPr>
        <w:t xml:space="preserve"> noticias sobre la presencia “anarquista” (Abad de Santillán, 1933,  p. 132; Salas, 1989, p. 21;  Pereyra y otros, 2003, p. 66) en Santiago del Estero y especialmente, en  la Capital santiagueña y  </w:t>
      </w:r>
      <w:r w:rsidR="00946932">
        <w:rPr>
          <w:rFonts w:ascii="Times New Roman" w:hAnsi="Times New Roman" w:cs="Times New Roman"/>
          <w:bCs/>
          <w:sz w:val="24"/>
          <w:szCs w:val="24"/>
        </w:rPr>
        <w:t>L</w:t>
      </w:r>
      <w:r w:rsidR="00E009B9">
        <w:rPr>
          <w:rFonts w:ascii="Times New Roman" w:hAnsi="Times New Roman" w:cs="Times New Roman"/>
          <w:bCs/>
          <w:sz w:val="24"/>
          <w:szCs w:val="24"/>
        </w:rPr>
        <w:t>a Banda. Entre las entidades obreras que representaron a los libertarios en los inicios del siglo XX, Oficios vari</w:t>
      </w:r>
      <w:r w:rsidR="00E36173">
        <w:rPr>
          <w:rFonts w:ascii="Times New Roman" w:hAnsi="Times New Roman" w:cs="Times New Roman"/>
          <w:bCs/>
          <w:sz w:val="24"/>
          <w:szCs w:val="24"/>
        </w:rPr>
        <w:t>os, fue el sindicato que intentó</w:t>
      </w:r>
      <w:r w:rsidR="00E009B9">
        <w:rPr>
          <w:rFonts w:ascii="Times New Roman" w:hAnsi="Times New Roman" w:cs="Times New Roman"/>
          <w:bCs/>
          <w:sz w:val="24"/>
          <w:szCs w:val="24"/>
        </w:rPr>
        <w:t xml:space="preserve"> organizar a sectores de trabajadores urbanos, que</w:t>
      </w:r>
      <w:r w:rsidR="00FD7729">
        <w:rPr>
          <w:rFonts w:ascii="Times New Roman" w:hAnsi="Times New Roman" w:cs="Times New Roman"/>
          <w:bCs/>
          <w:sz w:val="24"/>
          <w:szCs w:val="24"/>
        </w:rPr>
        <w:t xml:space="preserve"> </w:t>
      </w:r>
      <w:r w:rsidR="00E009B9">
        <w:rPr>
          <w:rFonts w:ascii="Times New Roman" w:hAnsi="Times New Roman" w:cs="Times New Roman"/>
          <w:bCs/>
          <w:sz w:val="24"/>
          <w:szCs w:val="24"/>
        </w:rPr>
        <w:t xml:space="preserve">en </w:t>
      </w:r>
      <w:r w:rsidR="00E009B9">
        <w:rPr>
          <w:rFonts w:ascii="Times New Roman" w:hAnsi="Times New Roman" w:cs="Times New Roman"/>
          <w:bCs/>
          <w:sz w:val="24"/>
          <w:szCs w:val="24"/>
        </w:rPr>
        <w:lastRenderedPageBreak/>
        <w:t>su mayoría</w:t>
      </w:r>
      <w:r w:rsidR="00E36173">
        <w:rPr>
          <w:rFonts w:ascii="Times New Roman" w:hAnsi="Times New Roman" w:cs="Times New Roman"/>
          <w:bCs/>
          <w:sz w:val="24"/>
          <w:szCs w:val="24"/>
        </w:rPr>
        <w:t>,</w:t>
      </w:r>
      <w:r w:rsidR="00B718EC">
        <w:rPr>
          <w:rFonts w:ascii="Times New Roman" w:hAnsi="Times New Roman" w:cs="Times New Roman"/>
          <w:bCs/>
          <w:sz w:val="24"/>
          <w:szCs w:val="24"/>
        </w:rPr>
        <w:t xml:space="preserve"> fueron empleados en talleres semiartesanales</w:t>
      </w:r>
      <w:r w:rsidR="00E009B9">
        <w:rPr>
          <w:rFonts w:ascii="Times New Roman" w:hAnsi="Times New Roman" w:cs="Times New Roman"/>
          <w:bCs/>
          <w:sz w:val="24"/>
          <w:szCs w:val="24"/>
        </w:rPr>
        <w:t>. De tal manera que la FORA santiagueña</w:t>
      </w:r>
      <w:del w:id="38" w:author="INTEL" w:date="2024-03-14T10:51:00Z">
        <w:r w:rsidR="00E36173" w:rsidDel="0082585E">
          <w:rPr>
            <w:rFonts w:ascii="Times New Roman" w:hAnsi="Times New Roman" w:cs="Times New Roman"/>
            <w:bCs/>
            <w:sz w:val="24"/>
            <w:szCs w:val="24"/>
          </w:rPr>
          <w:delText>,</w:delText>
        </w:r>
      </w:del>
      <w:r w:rsidR="00E36173">
        <w:rPr>
          <w:rFonts w:ascii="Times New Roman" w:hAnsi="Times New Roman" w:cs="Times New Roman"/>
          <w:bCs/>
          <w:sz w:val="24"/>
          <w:szCs w:val="24"/>
        </w:rPr>
        <w:t xml:space="preserve"> fue dominante</w:t>
      </w:r>
      <w:r w:rsidR="00E009B9">
        <w:rPr>
          <w:rFonts w:ascii="Times New Roman" w:hAnsi="Times New Roman" w:cs="Times New Roman"/>
          <w:bCs/>
          <w:sz w:val="24"/>
          <w:szCs w:val="24"/>
        </w:rPr>
        <w:t xml:space="preserve"> en los primeros años del siglo XX.</w:t>
      </w:r>
    </w:p>
    <w:p w14:paraId="3C8E1F08" w14:textId="4CC87696" w:rsidR="003335C0" w:rsidRDefault="00E009B9" w:rsidP="00FD7729">
      <w:pPr>
        <w:spacing w:after="0" w:line="360" w:lineRule="auto"/>
        <w:ind w:firstLine="708"/>
        <w:rPr>
          <w:rFonts w:ascii="Times New Roman" w:hAnsi="Times New Roman" w:cs="Times New Roman"/>
          <w:bCs/>
          <w:sz w:val="24"/>
          <w:szCs w:val="24"/>
        </w:rPr>
      </w:pPr>
      <w:r>
        <w:rPr>
          <w:rFonts w:ascii="Times New Roman" w:hAnsi="Times New Roman" w:cs="Times New Roman"/>
          <w:bCs/>
          <w:sz w:val="24"/>
          <w:szCs w:val="24"/>
        </w:rPr>
        <w:t xml:space="preserve">Luego, se formó la </w:t>
      </w:r>
      <w:r w:rsidR="00946932">
        <w:rPr>
          <w:rFonts w:ascii="Times New Roman" w:hAnsi="Times New Roman" w:cs="Times New Roman"/>
          <w:bCs/>
          <w:sz w:val="24"/>
          <w:szCs w:val="24"/>
        </w:rPr>
        <w:t>(</w:t>
      </w:r>
      <w:r>
        <w:rPr>
          <w:rFonts w:ascii="Times New Roman" w:hAnsi="Times New Roman" w:cs="Times New Roman"/>
          <w:bCs/>
          <w:sz w:val="24"/>
          <w:szCs w:val="24"/>
        </w:rPr>
        <w:t>F</w:t>
      </w:r>
      <w:r w:rsidR="00946932">
        <w:rPr>
          <w:rFonts w:ascii="Times New Roman" w:hAnsi="Times New Roman" w:cs="Times New Roman"/>
          <w:bCs/>
          <w:sz w:val="24"/>
          <w:szCs w:val="24"/>
        </w:rPr>
        <w:t>OS)</w:t>
      </w:r>
      <w:r>
        <w:rPr>
          <w:rFonts w:ascii="Times New Roman" w:hAnsi="Times New Roman" w:cs="Times New Roman"/>
          <w:bCs/>
          <w:sz w:val="24"/>
          <w:szCs w:val="24"/>
        </w:rPr>
        <w:t xml:space="preserve"> la </w:t>
      </w:r>
      <w:r w:rsidR="00FD7729">
        <w:rPr>
          <w:rFonts w:ascii="Times New Roman" w:hAnsi="Times New Roman" w:cs="Times New Roman"/>
          <w:bCs/>
          <w:sz w:val="24"/>
          <w:szCs w:val="24"/>
        </w:rPr>
        <w:t>cual,</w:t>
      </w:r>
      <w:r>
        <w:rPr>
          <w:rFonts w:ascii="Times New Roman" w:hAnsi="Times New Roman" w:cs="Times New Roman"/>
          <w:bCs/>
          <w:sz w:val="24"/>
          <w:szCs w:val="24"/>
        </w:rPr>
        <w:t xml:space="preserve"> orientada por comunistas, socialistas, sindicalistas y anarquistas, fue creada en 1918 y produjo la primera etapa masiva de sindicalización, que llegó hasta 1920, con casi 2000 trabajadores. Por otro lado, con la llegada del radicalismo al gobierno provincial, una serie de leyes dictadas a favor de los obreros, le</w:t>
      </w:r>
      <w:r w:rsidR="00946932">
        <w:rPr>
          <w:rFonts w:ascii="Times New Roman" w:hAnsi="Times New Roman" w:cs="Times New Roman"/>
          <w:bCs/>
          <w:sz w:val="24"/>
          <w:szCs w:val="24"/>
        </w:rPr>
        <w:t>s</w:t>
      </w:r>
      <w:r>
        <w:rPr>
          <w:rFonts w:ascii="Times New Roman" w:hAnsi="Times New Roman" w:cs="Times New Roman"/>
          <w:bCs/>
          <w:sz w:val="24"/>
          <w:szCs w:val="24"/>
        </w:rPr>
        <w:t xml:space="preserve"> permitió </w:t>
      </w:r>
      <w:r w:rsidR="00B718EC">
        <w:rPr>
          <w:rFonts w:ascii="Times New Roman" w:hAnsi="Times New Roman" w:cs="Times New Roman"/>
          <w:bCs/>
          <w:sz w:val="24"/>
          <w:szCs w:val="24"/>
        </w:rPr>
        <w:t xml:space="preserve">a los radicales </w:t>
      </w:r>
      <w:r>
        <w:rPr>
          <w:rFonts w:ascii="Times New Roman" w:hAnsi="Times New Roman" w:cs="Times New Roman"/>
          <w:bCs/>
          <w:sz w:val="24"/>
          <w:szCs w:val="24"/>
        </w:rPr>
        <w:t>hacer campaña proselitista y crear una estructura sin</w:t>
      </w:r>
      <w:r w:rsidR="00B718EC">
        <w:rPr>
          <w:rFonts w:ascii="Times New Roman" w:hAnsi="Times New Roman" w:cs="Times New Roman"/>
          <w:bCs/>
          <w:sz w:val="24"/>
          <w:szCs w:val="24"/>
        </w:rPr>
        <w:t>dical proradical</w:t>
      </w:r>
      <w:r w:rsidR="00E36173">
        <w:rPr>
          <w:rFonts w:ascii="Times New Roman" w:hAnsi="Times New Roman" w:cs="Times New Roman"/>
          <w:bCs/>
          <w:sz w:val="24"/>
          <w:szCs w:val="24"/>
        </w:rPr>
        <w:t>. Esto significó</w:t>
      </w:r>
      <w:r>
        <w:rPr>
          <w:rFonts w:ascii="Times New Roman" w:hAnsi="Times New Roman" w:cs="Times New Roman"/>
          <w:bCs/>
          <w:sz w:val="24"/>
          <w:szCs w:val="24"/>
        </w:rPr>
        <w:t xml:space="preserve"> el fin de la FOS y la creación de otros agrupamientos de trabajadores, que inten</w:t>
      </w:r>
      <w:r w:rsidR="00B718EC">
        <w:rPr>
          <w:rFonts w:ascii="Times New Roman" w:hAnsi="Times New Roman" w:cs="Times New Roman"/>
          <w:bCs/>
          <w:sz w:val="24"/>
          <w:szCs w:val="24"/>
        </w:rPr>
        <w:t>taron llenar ese vací</w:t>
      </w:r>
      <w:r w:rsidR="00E36173">
        <w:rPr>
          <w:rFonts w:ascii="Times New Roman" w:hAnsi="Times New Roman" w:cs="Times New Roman"/>
          <w:bCs/>
          <w:sz w:val="24"/>
          <w:szCs w:val="24"/>
        </w:rPr>
        <w:t>o</w:t>
      </w:r>
      <w:r>
        <w:rPr>
          <w:rFonts w:ascii="Times New Roman" w:hAnsi="Times New Roman" w:cs="Times New Roman"/>
          <w:bCs/>
          <w:sz w:val="24"/>
          <w:szCs w:val="24"/>
        </w:rPr>
        <w:t xml:space="preserve"> dejado por la citada entidad obrera. </w:t>
      </w:r>
      <w:r w:rsidR="003335C0">
        <w:rPr>
          <w:rFonts w:ascii="Times New Roman" w:hAnsi="Times New Roman" w:cs="Times New Roman"/>
          <w:bCs/>
          <w:sz w:val="24"/>
          <w:szCs w:val="24"/>
        </w:rPr>
        <w:t>En esta etapa, con la nueva ley electoral provincial en 1920, los anarquistas locales</w:t>
      </w:r>
      <w:del w:id="39" w:author="INTEL" w:date="2024-03-14T10:52:00Z">
        <w:r w:rsidR="003335C0" w:rsidDel="0082585E">
          <w:rPr>
            <w:rFonts w:ascii="Times New Roman" w:hAnsi="Times New Roman" w:cs="Times New Roman"/>
            <w:bCs/>
            <w:sz w:val="24"/>
            <w:szCs w:val="24"/>
          </w:rPr>
          <w:delText>,</w:delText>
        </w:r>
      </w:del>
      <w:r w:rsidR="003335C0">
        <w:rPr>
          <w:rFonts w:ascii="Times New Roman" w:hAnsi="Times New Roman" w:cs="Times New Roman"/>
          <w:bCs/>
          <w:sz w:val="24"/>
          <w:szCs w:val="24"/>
        </w:rPr>
        <w:t xml:space="preserve"> debieron repensar </w:t>
      </w:r>
      <w:r w:rsidR="00FD7729">
        <w:rPr>
          <w:rFonts w:ascii="Times New Roman" w:hAnsi="Times New Roman" w:cs="Times New Roman"/>
          <w:bCs/>
          <w:sz w:val="24"/>
          <w:szCs w:val="24"/>
        </w:rPr>
        <w:t>su ideario</w:t>
      </w:r>
      <w:r w:rsidR="003335C0">
        <w:rPr>
          <w:rFonts w:ascii="Times New Roman" w:hAnsi="Times New Roman" w:cs="Times New Roman"/>
          <w:bCs/>
          <w:sz w:val="24"/>
          <w:szCs w:val="24"/>
        </w:rPr>
        <w:t xml:space="preserve"> antipolítica</w:t>
      </w:r>
      <w:r w:rsidR="00C8506A">
        <w:rPr>
          <w:rFonts w:ascii="Times New Roman" w:hAnsi="Times New Roman" w:cs="Times New Roman"/>
          <w:bCs/>
          <w:sz w:val="24"/>
          <w:szCs w:val="24"/>
        </w:rPr>
        <w:t xml:space="preserve"> y la negación de la mediación del “estado” (Suriano, 2000, p. 107) en los conflictos laborales</w:t>
      </w:r>
      <w:r w:rsidR="003335C0">
        <w:rPr>
          <w:rFonts w:ascii="Times New Roman" w:hAnsi="Times New Roman" w:cs="Times New Roman"/>
          <w:bCs/>
          <w:sz w:val="24"/>
          <w:szCs w:val="24"/>
        </w:rPr>
        <w:t>, porque como veremos, hubo una “fuga” (Suriano, 1997, p.447), de libertarios a otros sectores obreros politizados.</w:t>
      </w:r>
    </w:p>
    <w:p w14:paraId="1B9CA58E" w14:textId="6579F23A" w:rsidR="00E009B9" w:rsidRDefault="003335C0" w:rsidP="00FD7729">
      <w:pPr>
        <w:spacing w:after="0" w:line="360" w:lineRule="auto"/>
        <w:ind w:firstLine="708"/>
        <w:rPr>
          <w:rFonts w:ascii="Times New Roman" w:hAnsi="Times New Roman" w:cs="Times New Roman"/>
          <w:bCs/>
          <w:sz w:val="24"/>
          <w:szCs w:val="24"/>
        </w:rPr>
      </w:pPr>
      <w:r>
        <w:rPr>
          <w:rFonts w:ascii="Times New Roman" w:hAnsi="Times New Roman" w:cs="Times New Roman"/>
          <w:bCs/>
          <w:sz w:val="24"/>
          <w:szCs w:val="24"/>
        </w:rPr>
        <w:t>Para el caso santiagueño, l</w:t>
      </w:r>
      <w:r w:rsidR="00E009B9">
        <w:rPr>
          <w:rFonts w:ascii="Times New Roman" w:hAnsi="Times New Roman" w:cs="Times New Roman"/>
          <w:bCs/>
          <w:sz w:val="24"/>
          <w:szCs w:val="24"/>
        </w:rPr>
        <w:t xml:space="preserve">os gremios de Obras </w:t>
      </w:r>
      <w:r w:rsidR="00946932">
        <w:rPr>
          <w:rFonts w:ascii="Times New Roman" w:hAnsi="Times New Roman" w:cs="Times New Roman"/>
          <w:bCs/>
          <w:sz w:val="24"/>
          <w:szCs w:val="24"/>
        </w:rPr>
        <w:t>S</w:t>
      </w:r>
      <w:r w:rsidR="00E009B9">
        <w:rPr>
          <w:rFonts w:ascii="Times New Roman" w:hAnsi="Times New Roman" w:cs="Times New Roman"/>
          <w:bCs/>
          <w:sz w:val="24"/>
          <w:szCs w:val="24"/>
        </w:rPr>
        <w:t xml:space="preserve">anitarias de la Nación, abastecedores, trabajadores del </w:t>
      </w:r>
      <w:r w:rsidR="00946932">
        <w:rPr>
          <w:rFonts w:ascii="Times New Roman" w:hAnsi="Times New Roman" w:cs="Times New Roman"/>
          <w:bCs/>
          <w:sz w:val="24"/>
          <w:szCs w:val="24"/>
        </w:rPr>
        <w:t>E</w:t>
      </w:r>
      <w:r w:rsidR="00E009B9">
        <w:rPr>
          <w:rFonts w:ascii="Times New Roman" w:hAnsi="Times New Roman" w:cs="Times New Roman"/>
          <w:bCs/>
          <w:sz w:val="24"/>
          <w:szCs w:val="24"/>
        </w:rPr>
        <w:t xml:space="preserve">stado provincial, empleados de tribunales, educadores y correos (Salazar, 1949, p. 10), se unieron a vecinos del barrio obrero del norte de la capital santiagueña. </w:t>
      </w:r>
      <w:r>
        <w:rPr>
          <w:rFonts w:ascii="Times New Roman" w:hAnsi="Times New Roman" w:cs="Times New Roman"/>
          <w:bCs/>
          <w:sz w:val="24"/>
          <w:szCs w:val="24"/>
        </w:rPr>
        <w:t>Con el objetivo, de formar un frente ob</w:t>
      </w:r>
      <w:r w:rsidR="00074079">
        <w:rPr>
          <w:rFonts w:ascii="Times New Roman" w:hAnsi="Times New Roman" w:cs="Times New Roman"/>
          <w:bCs/>
          <w:sz w:val="24"/>
          <w:szCs w:val="24"/>
        </w:rPr>
        <w:t xml:space="preserve">rero con fines </w:t>
      </w:r>
      <w:r w:rsidR="00FD7729">
        <w:rPr>
          <w:rFonts w:ascii="Times New Roman" w:hAnsi="Times New Roman" w:cs="Times New Roman"/>
          <w:bCs/>
          <w:sz w:val="24"/>
          <w:szCs w:val="24"/>
        </w:rPr>
        <w:t>electorales, generando</w:t>
      </w:r>
      <w:r>
        <w:rPr>
          <w:rFonts w:ascii="Times New Roman" w:hAnsi="Times New Roman" w:cs="Times New Roman"/>
          <w:bCs/>
          <w:sz w:val="24"/>
          <w:szCs w:val="24"/>
        </w:rPr>
        <w:t xml:space="preserve"> varios proyectos</w:t>
      </w:r>
      <w:r w:rsidR="00E009B9">
        <w:rPr>
          <w:rFonts w:ascii="Times New Roman" w:hAnsi="Times New Roman" w:cs="Times New Roman"/>
          <w:bCs/>
          <w:sz w:val="24"/>
          <w:szCs w:val="24"/>
        </w:rPr>
        <w:t>: bibliotecas, centros y mejoras edilicias y servicios en las barriadas obreras. Este movimiento de la clase trabajadora se la localiza temporalmente en 1924, año en que Arsenio Salazar (Chazarreta, 1951, p. 3), logró reunir a varios grupos de trabaja</w:t>
      </w:r>
      <w:r w:rsidR="00E36173">
        <w:rPr>
          <w:rFonts w:ascii="Times New Roman" w:hAnsi="Times New Roman" w:cs="Times New Roman"/>
          <w:bCs/>
          <w:sz w:val="24"/>
          <w:szCs w:val="24"/>
        </w:rPr>
        <w:t>dores de varios barrios obreros</w:t>
      </w:r>
      <w:r w:rsidR="00946932">
        <w:rPr>
          <w:rFonts w:ascii="Times New Roman" w:hAnsi="Times New Roman" w:cs="Times New Roman"/>
          <w:bCs/>
          <w:sz w:val="24"/>
          <w:szCs w:val="24"/>
        </w:rPr>
        <w:t>. P</w:t>
      </w:r>
      <w:r w:rsidR="00E009B9">
        <w:rPr>
          <w:rFonts w:ascii="Times New Roman" w:hAnsi="Times New Roman" w:cs="Times New Roman"/>
          <w:bCs/>
          <w:sz w:val="24"/>
          <w:szCs w:val="24"/>
        </w:rPr>
        <w:t>ar</w:t>
      </w:r>
      <w:r w:rsidR="00074079">
        <w:rPr>
          <w:rFonts w:ascii="Times New Roman" w:hAnsi="Times New Roman" w:cs="Times New Roman"/>
          <w:bCs/>
          <w:sz w:val="24"/>
          <w:szCs w:val="24"/>
        </w:rPr>
        <w:t>a interesarlos en formar Asociaciones barriales capitalinas</w:t>
      </w:r>
      <w:r w:rsidR="00E009B9">
        <w:rPr>
          <w:rFonts w:ascii="Times New Roman" w:hAnsi="Times New Roman" w:cs="Times New Roman"/>
          <w:bCs/>
          <w:sz w:val="24"/>
          <w:szCs w:val="24"/>
        </w:rPr>
        <w:t>. Así como Salazar, llegaron a Santiago del Estero, varios orga</w:t>
      </w:r>
      <w:r w:rsidR="00074079">
        <w:rPr>
          <w:rFonts w:ascii="Times New Roman" w:hAnsi="Times New Roman" w:cs="Times New Roman"/>
          <w:bCs/>
          <w:sz w:val="24"/>
          <w:szCs w:val="24"/>
        </w:rPr>
        <w:t xml:space="preserve">nizadores sindicales, que vinieron con experiencias de </w:t>
      </w:r>
      <w:r w:rsidR="00E009B9">
        <w:rPr>
          <w:rFonts w:ascii="Times New Roman" w:hAnsi="Times New Roman" w:cs="Times New Roman"/>
          <w:bCs/>
          <w:sz w:val="24"/>
          <w:szCs w:val="24"/>
        </w:rPr>
        <w:t>otras provincias. En el caso de Salazar, Córdoba fue el escenario de su aprendizaje gremi</w:t>
      </w:r>
      <w:r w:rsidR="00074079">
        <w:rPr>
          <w:rFonts w:ascii="Times New Roman" w:hAnsi="Times New Roman" w:cs="Times New Roman"/>
          <w:bCs/>
          <w:sz w:val="24"/>
          <w:szCs w:val="24"/>
        </w:rPr>
        <w:t>al (Álvarez, 1985, p.6</w:t>
      </w:r>
      <w:r w:rsidR="00B718EC">
        <w:rPr>
          <w:rFonts w:ascii="Times New Roman" w:hAnsi="Times New Roman" w:cs="Times New Roman"/>
          <w:bCs/>
          <w:sz w:val="24"/>
          <w:szCs w:val="24"/>
        </w:rPr>
        <w:t xml:space="preserve">). </w:t>
      </w:r>
      <w:r w:rsidR="00E009B9">
        <w:rPr>
          <w:rFonts w:ascii="Times New Roman" w:hAnsi="Times New Roman" w:cs="Times New Roman"/>
          <w:bCs/>
          <w:sz w:val="24"/>
          <w:szCs w:val="24"/>
        </w:rPr>
        <w:t xml:space="preserve"> Esta fuente coincide con la prensa local, que da cuenta de la organización anarquista docente, </w:t>
      </w:r>
      <w:r w:rsidR="00FD7729">
        <w:rPr>
          <w:rFonts w:ascii="Times New Roman" w:hAnsi="Times New Roman" w:cs="Times New Roman"/>
          <w:bCs/>
          <w:sz w:val="24"/>
          <w:szCs w:val="24"/>
        </w:rPr>
        <w:t>que,</w:t>
      </w:r>
      <w:r w:rsidR="00074079">
        <w:rPr>
          <w:rFonts w:ascii="Times New Roman" w:hAnsi="Times New Roman" w:cs="Times New Roman"/>
          <w:bCs/>
          <w:sz w:val="24"/>
          <w:szCs w:val="24"/>
        </w:rPr>
        <w:t xml:space="preserve"> bajo Antenor Ferreyra, buscó</w:t>
      </w:r>
      <w:r w:rsidR="00E009B9">
        <w:rPr>
          <w:rFonts w:ascii="Times New Roman" w:hAnsi="Times New Roman" w:cs="Times New Roman"/>
          <w:bCs/>
          <w:sz w:val="24"/>
          <w:szCs w:val="24"/>
        </w:rPr>
        <w:t xml:space="preserve"> unirse a los radica</w:t>
      </w:r>
      <w:r w:rsidR="00A64CF7">
        <w:rPr>
          <w:rFonts w:ascii="Times New Roman" w:hAnsi="Times New Roman" w:cs="Times New Roman"/>
          <w:bCs/>
          <w:sz w:val="24"/>
          <w:szCs w:val="24"/>
        </w:rPr>
        <w:t>les. Y para tal misión, auspició</w:t>
      </w:r>
      <w:r w:rsidR="00E009B9">
        <w:rPr>
          <w:rFonts w:ascii="Times New Roman" w:hAnsi="Times New Roman" w:cs="Times New Roman"/>
          <w:bCs/>
          <w:sz w:val="24"/>
          <w:szCs w:val="24"/>
        </w:rPr>
        <w:t xml:space="preserve"> la venida de </w:t>
      </w:r>
      <w:r w:rsidR="00074079">
        <w:rPr>
          <w:rFonts w:ascii="Times New Roman" w:hAnsi="Times New Roman" w:cs="Times New Roman"/>
          <w:bCs/>
          <w:sz w:val="24"/>
          <w:szCs w:val="24"/>
        </w:rPr>
        <w:t>“</w:t>
      </w:r>
      <w:r w:rsidR="00E009B9">
        <w:rPr>
          <w:rFonts w:ascii="Times New Roman" w:hAnsi="Times New Roman" w:cs="Times New Roman"/>
          <w:bCs/>
          <w:sz w:val="24"/>
          <w:szCs w:val="24"/>
        </w:rPr>
        <w:t>Julio Barcos</w:t>
      </w:r>
      <w:r w:rsidR="00074079">
        <w:rPr>
          <w:rFonts w:ascii="Times New Roman" w:hAnsi="Times New Roman" w:cs="Times New Roman"/>
          <w:bCs/>
          <w:sz w:val="24"/>
          <w:szCs w:val="24"/>
        </w:rPr>
        <w:t>”</w:t>
      </w:r>
      <w:r w:rsidR="00E009B9">
        <w:rPr>
          <w:rFonts w:ascii="Times New Roman" w:hAnsi="Times New Roman" w:cs="Times New Roman"/>
          <w:bCs/>
          <w:sz w:val="24"/>
          <w:szCs w:val="24"/>
        </w:rPr>
        <w:t xml:space="preserve"> (</w:t>
      </w:r>
      <w:r w:rsidR="00E009B9" w:rsidRPr="00074079">
        <w:rPr>
          <w:rFonts w:ascii="Times New Roman" w:hAnsi="Times New Roman" w:cs="Times New Roman"/>
          <w:bCs/>
          <w:i/>
          <w:sz w:val="24"/>
          <w:szCs w:val="24"/>
        </w:rPr>
        <w:t>Santiago,</w:t>
      </w:r>
      <w:r w:rsidR="00E009B9">
        <w:rPr>
          <w:rFonts w:ascii="Times New Roman" w:hAnsi="Times New Roman" w:cs="Times New Roman"/>
          <w:bCs/>
          <w:sz w:val="24"/>
          <w:szCs w:val="24"/>
        </w:rPr>
        <w:t xml:space="preserve"> 21/12/1924</w:t>
      </w:r>
      <w:r w:rsidR="00FD7729">
        <w:rPr>
          <w:rFonts w:ascii="Times New Roman" w:hAnsi="Times New Roman" w:cs="Times New Roman"/>
          <w:bCs/>
          <w:sz w:val="24"/>
          <w:szCs w:val="24"/>
        </w:rPr>
        <w:t>), para</w:t>
      </w:r>
      <w:r w:rsidR="00E009B9">
        <w:rPr>
          <w:rFonts w:ascii="Times New Roman" w:hAnsi="Times New Roman" w:cs="Times New Roman"/>
          <w:bCs/>
          <w:sz w:val="24"/>
          <w:szCs w:val="24"/>
        </w:rPr>
        <w:t xml:space="preserve"> seguir con la propaganda de unidad gremial en los trabajadores santiagueños. En esos años</w:t>
      </w:r>
      <w:r w:rsidR="00B718EC">
        <w:rPr>
          <w:rFonts w:ascii="Times New Roman" w:hAnsi="Times New Roman" w:cs="Times New Roman"/>
          <w:bCs/>
          <w:sz w:val="24"/>
          <w:szCs w:val="24"/>
        </w:rPr>
        <w:t xml:space="preserve"> los docentes</w:t>
      </w:r>
      <w:del w:id="40" w:author="INTEL" w:date="2024-03-14T10:55:00Z">
        <w:r w:rsidR="00B718EC" w:rsidDel="0082585E">
          <w:rPr>
            <w:rFonts w:ascii="Times New Roman" w:hAnsi="Times New Roman" w:cs="Times New Roman"/>
            <w:bCs/>
            <w:sz w:val="24"/>
            <w:szCs w:val="24"/>
          </w:rPr>
          <w:delText>,</w:delText>
        </w:r>
      </w:del>
      <w:r w:rsidR="00B718EC">
        <w:rPr>
          <w:rFonts w:ascii="Times New Roman" w:hAnsi="Times New Roman" w:cs="Times New Roman"/>
          <w:bCs/>
          <w:sz w:val="24"/>
          <w:szCs w:val="24"/>
        </w:rPr>
        <w:t xml:space="preserve"> organizaron</w:t>
      </w:r>
      <w:r w:rsidR="00074079">
        <w:rPr>
          <w:rFonts w:ascii="Times New Roman" w:hAnsi="Times New Roman" w:cs="Times New Roman"/>
          <w:bCs/>
          <w:sz w:val="24"/>
          <w:szCs w:val="24"/>
        </w:rPr>
        <w:t>“</w:t>
      </w:r>
      <w:r w:rsidR="00E009B9">
        <w:rPr>
          <w:rFonts w:ascii="Times New Roman" w:hAnsi="Times New Roman" w:cs="Times New Roman"/>
          <w:bCs/>
          <w:sz w:val="24"/>
          <w:szCs w:val="24"/>
        </w:rPr>
        <w:t>reclamos y huelgas</w:t>
      </w:r>
      <w:r w:rsidR="00074079">
        <w:rPr>
          <w:rFonts w:ascii="Times New Roman" w:hAnsi="Times New Roman" w:cs="Times New Roman"/>
          <w:bCs/>
          <w:sz w:val="24"/>
          <w:szCs w:val="24"/>
        </w:rPr>
        <w:t>”</w:t>
      </w:r>
      <w:r w:rsidR="00E009B9">
        <w:rPr>
          <w:rFonts w:ascii="Times New Roman" w:hAnsi="Times New Roman" w:cs="Times New Roman"/>
          <w:bCs/>
          <w:sz w:val="24"/>
          <w:szCs w:val="24"/>
        </w:rPr>
        <w:t xml:space="preserve"> (</w:t>
      </w:r>
      <w:r w:rsidR="00E009B9" w:rsidRPr="00074079">
        <w:rPr>
          <w:rFonts w:ascii="Times New Roman" w:hAnsi="Times New Roman" w:cs="Times New Roman"/>
          <w:bCs/>
          <w:i/>
          <w:sz w:val="24"/>
          <w:szCs w:val="24"/>
        </w:rPr>
        <w:t>Santiago</w:t>
      </w:r>
      <w:r w:rsidR="00E009B9">
        <w:rPr>
          <w:rFonts w:ascii="Times New Roman" w:hAnsi="Times New Roman" w:cs="Times New Roman"/>
          <w:bCs/>
          <w:sz w:val="24"/>
          <w:szCs w:val="24"/>
        </w:rPr>
        <w:t>, 22/11/1923 y</w:t>
      </w:r>
      <w:r w:rsidR="00B718EC">
        <w:rPr>
          <w:rFonts w:ascii="Times New Roman" w:hAnsi="Times New Roman" w:cs="Times New Roman"/>
          <w:bCs/>
          <w:sz w:val="24"/>
          <w:szCs w:val="24"/>
        </w:rPr>
        <w:t xml:space="preserve"> 14/12/1923), articuladas con una</w:t>
      </w:r>
      <w:r w:rsidR="00074079">
        <w:rPr>
          <w:rFonts w:ascii="Times New Roman" w:hAnsi="Times New Roman" w:cs="Times New Roman"/>
          <w:bCs/>
          <w:sz w:val="24"/>
          <w:szCs w:val="24"/>
        </w:rPr>
        <w:t>“</w:t>
      </w:r>
      <w:r w:rsidR="00E009B9">
        <w:rPr>
          <w:rFonts w:ascii="Times New Roman" w:hAnsi="Times New Roman" w:cs="Times New Roman"/>
          <w:bCs/>
          <w:sz w:val="24"/>
          <w:szCs w:val="24"/>
        </w:rPr>
        <w:t>movilización del campo</w:t>
      </w:r>
      <w:r w:rsidR="00074079">
        <w:rPr>
          <w:rFonts w:ascii="Times New Roman" w:hAnsi="Times New Roman" w:cs="Times New Roman"/>
          <w:bCs/>
          <w:sz w:val="24"/>
          <w:szCs w:val="24"/>
        </w:rPr>
        <w:t>”</w:t>
      </w:r>
      <w:r w:rsidR="00E009B9">
        <w:rPr>
          <w:rFonts w:ascii="Times New Roman" w:hAnsi="Times New Roman" w:cs="Times New Roman"/>
          <w:bCs/>
          <w:sz w:val="24"/>
          <w:szCs w:val="24"/>
        </w:rPr>
        <w:t xml:space="preserve"> (</w:t>
      </w:r>
      <w:r w:rsidR="00E009B9" w:rsidRPr="00074079">
        <w:rPr>
          <w:rFonts w:ascii="Times New Roman" w:hAnsi="Times New Roman" w:cs="Times New Roman"/>
          <w:bCs/>
          <w:i/>
          <w:sz w:val="24"/>
          <w:szCs w:val="24"/>
        </w:rPr>
        <w:t>Santiago</w:t>
      </w:r>
      <w:r w:rsidR="00D1509F">
        <w:rPr>
          <w:rFonts w:ascii="Times New Roman" w:hAnsi="Times New Roman" w:cs="Times New Roman"/>
          <w:bCs/>
          <w:sz w:val="24"/>
          <w:szCs w:val="24"/>
        </w:rPr>
        <w:t>, 4/12/1924), por</w:t>
      </w:r>
      <w:r w:rsidR="00E009B9">
        <w:rPr>
          <w:rFonts w:ascii="Times New Roman" w:hAnsi="Times New Roman" w:cs="Times New Roman"/>
          <w:bCs/>
          <w:sz w:val="24"/>
          <w:szCs w:val="24"/>
        </w:rPr>
        <w:t xml:space="preserve"> problemas de riego, que por la sequía se agravaron. Este panorama de protestas, </w:t>
      </w:r>
      <w:r w:rsidR="00FD7729">
        <w:rPr>
          <w:rFonts w:ascii="Times New Roman" w:hAnsi="Times New Roman" w:cs="Times New Roman"/>
          <w:bCs/>
          <w:sz w:val="24"/>
          <w:szCs w:val="24"/>
        </w:rPr>
        <w:t>les permitió</w:t>
      </w:r>
      <w:r w:rsidR="00E009B9">
        <w:rPr>
          <w:rFonts w:ascii="Times New Roman" w:hAnsi="Times New Roman" w:cs="Times New Roman"/>
          <w:bCs/>
          <w:sz w:val="24"/>
          <w:szCs w:val="24"/>
        </w:rPr>
        <w:t xml:space="preserve"> a los anarquistas, participar en el nacimiento de nuevos </w:t>
      </w:r>
      <w:r w:rsidR="00074079">
        <w:rPr>
          <w:rFonts w:ascii="Times New Roman" w:hAnsi="Times New Roman" w:cs="Times New Roman"/>
          <w:bCs/>
          <w:sz w:val="24"/>
          <w:szCs w:val="24"/>
        </w:rPr>
        <w:t>“</w:t>
      </w:r>
      <w:r w:rsidR="00E009B9">
        <w:rPr>
          <w:rFonts w:ascii="Times New Roman" w:hAnsi="Times New Roman" w:cs="Times New Roman"/>
          <w:bCs/>
          <w:sz w:val="24"/>
          <w:szCs w:val="24"/>
        </w:rPr>
        <w:t>sindicatos docentes rurales</w:t>
      </w:r>
      <w:r w:rsidR="00074079">
        <w:rPr>
          <w:rFonts w:ascii="Times New Roman" w:hAnsi="Times New Roman" w:cs="Times New Roman"/>
          <w:bCs/>
          <w:sz w:val="24"/>
          <w:szCs w:val="24"/>
        </w:rPr>
        <w:t>”</w:t>
      </w:r>
      <w:r w:rsidR="00E009B9">
        <w:rPr>
          <w:rFonts w:ascii="Times New Roman" w:hAnsi="Times New Roman" w:cs="Times New Roman"/>
          <w:bCs/>
          <w:sz w:val="24"/>
          <w:szCs w:val="24"/>
        </w:rPr>
        <w:t xml:space="preserve"> (</w:t>
      </w:r>
      <w:r w:rsidR="00E009B9" w:rsidRPr="00074079">
        <w:rPr>
          <w:rFonts w:ascii="Times New Roman" w:hAnsi="Times New Roman" w:cs="Times New Roman"/>
          <w:bCs/>
          <w:i/>
          <w:sz w:val="24"/>
          <w:szCs w:val="24"/>
        </w:rPr>
        <w:t>Santiago</w:t>
      </w:r>
      <w:r w:rsidR="00E009B9">
        <w:rPr>
          <w:rFonts w:ascii="Times New Roman" w:hAnsi="Times New Roman" w:cs="Times New Roman"/>
          <w:bCs/>
          <w:sz w:val="24"/>
          <w:szCs w:val="24"/>
        </w:rPr>
        <w:t xml:space="preserve">, 16/12/1924). Cuestión que les permitió representar a la docencia santiagueña, </w:t>
      </w:r>
      <w:r w:rsidR="00E009B9">
        <w:rPr>
          <w:rFonts w:ascii="Times New Roman" w:hAnsi="Times New Roman" w:cs="Times New Roman"/>
          <w:bCs/>
          <w:sz w:val="24"/>
          <w:szCs w:val="24"/>
        </w:rPr>
        <w:lastRenderedPageBreak/>
        <w:t xml:space="preserve">en la </w:t>
      </w:r>
      <w:r w:rsidR="00074079">
        <w:rPr>
          <w:rFonts w:ascii="Times New Roman" w:hAnsi="Times New Roman" w:cs="Times New Roman"/>
          <w:bCs/>
          <w:sz w:val="24"/>
          <w:szCs w:val="24"/>
        </w:rPr>
        <w:t>“</w:t>
      </w:r>
      <w:r w:rsidR="00E009B9">
        <w:rPr>
          <w:rFonts w:ascii="Times New Roman" w:hAnsi="Times New Roman" w:cs="Times New Roman"/>
          <w:bCs/>
          <w:sz w:val="24"/>
          <w:szCs w:val="24"/>
        </w:rPr>
        <w:t>Convención Internacional de maestros</w:t>
      </w:r>
      <w:r w:rsidR="00074079">
        <w:rPr>
          <w:rFonts w:ascii="Times New Roman" w:hAnsi="Times New Roman" w:cs="Times New Roman"/>
          <w:bCs/>
          <w:sz w:val="24"/>
          <w:szCs w:val="24"/>
        </w:rPr>
        <w:t>”</w:t>
      </w:r>
      <w:r w:rsidR="00E009B9">
        <w:rPr>
          <w:rFonts w:ascii="Times New Roman" w:hAnsi="Times New Roman" w:cs="Times New Roman"/>
          <w:bCs/>
          <w:sz w:val="24"/>
          <w:szCs w:val="24"/>
        </w:rPr>
        <w:t xml:space="preserve"> (</w:t>
      </w:r>
      <w:r w:rsidR="00E009B9" w:rsidRPr="00074079">
        <w:rPr>
          <w:rFonts w:ascii="Times New Roman" w:hAnsi="Times New Roman" w:cs="Times New Roman"/>
          <w:bCs/>
          <w:i/>
          <w:sz w:val="24"/>
          <w:szCs w:val="24"/>
        </w:rPr>
        <w:t>El Pueblo</w:t>
      </w:r>
      <w:r w:rsidR="00E009B9">
        <w:rPr>
          <w:rFonts w:ascii="Times New Roman" w:hAnsi="Times New Roman" w:cs="Times New Roman"/>
          <w:bCs/>
          <w:sz w:val="24"/>
          <w:szCs w:val="24"/>
        </w:rPr>
        <w:t xml:space="preserve">, 13/1/1928), realizada en Buenos Aires en esos años. </w:t>
      </w:r>
    </w:p>
    <w:p w14:paraId="27F8015A" w14:textId="08C9DDB4" w:rsidR="001C6688" w:rsidRDefault="00E009B9" w:rsidP="00FD7729">
      <w:pPr>
        <w:spacing w:after="0" w:line="360" w:lineRule="auto"/>
        <w:ind w:firstLine="708"/>
        <w:rPr>
          <w:rFonts w:ascii="Times New Roman" w:hAnsi="Times New Roman" w:cs="Times New Roman"/>
          <w:bCs/>
          <w:sz w:val="24"/>
          <w:szCs w:val="24"/>
        </w:rPr>
      </w:pPr>
      <w:r>
        <w:rPr>
          <w:rFonts w:ascii="Times New Roman" w:hAnsi="Times New Roman" w:cs="Times New Roman"/>
          <w:bCs/>
          <w:sz w:val="24"/>
          <w:szCs w:val="24"/>
        </w:rPr>
        <w:t xml:space="preserve">Para la historiografía local, no hubo disputas ideológicas entre los obreros locales, por lo </w:t>
      </w:r>
      <w:r w:rsidR="00CB099B">
        <w:rPr>
          <w:rFonts w:ascii="Times New Roman" w:hAnsi="Times New Roman" w:cs="Times New Roman"/>
          <w:bCs/>
          <w:sz w:val="24"/>
          <w:szCs w:val="24"/>
        </w:rPr>
        <w:t>tanto,</w:t>
      </w:r>
      <w:r>
        <w:rPr>
          <w:rFonts w:ascii="Times New Roman" w:hAnsi="Times New Roman" w:cs="Times New Roman"/>
          <w:bCs/>
          <w:sz w:val="24"/>
          <w:szCs w:val="24"/>
        </w:rPr>
        <w:t xml:space="preserve"> tampoco </w:t>
      </w:r>
      <w:r w:rsidR="00074079">
        <w:rPr>
          <w:rFonts w:ascii="Times New Roman" w:hAnsi="Times New Roman" w:cs="Times New Roman"/>
          <w:bCs/>
          <w:sz w:val="24"/>
          <w:szCs w:val="24"/>
        </w:rPr>
        <w:t>“</w:t>
      </w:r>
      <w:r>
        <w:rPr>
          <w:rFonts w:ascii="Times New Roman" w:hAnsi="Times New Roman" w:cs="Times New Roman"/>
          <w:bCs/>
          <w:sz w:val="24"/>
          <w:szCs w:val="24"/>
        </w:rPr>
        <w:t>anarquismo</w:t>
      </w:r>
      <w:r w:rsidR="00074079">
        <w:rPr>
          <w:rFonts w:ascii="Times New Roman" w:hAnsi="Times New Roman" w:cs="Times New Roman"/>
          <w:bCs/>
          <w:sz w:val="24"/>
          <w:szCs w:val="24"/>
        </w:rPr>
        <w:t>”</w:t>
      </w:r>
      <w:r>
        <w:rPr>
          <w:rFonts w:ascii="Times New Roman" w:hAnsi="Times New Roman" w:cs="Times New Roman"/>
          <w:bCs/>
          <w:sz w:val="24"/>
          <w:szCs w:val="24"/>
        </w:rPr>
        <w:t xml:space="preserve"> (Tenti y Salas 1995, p. 20 y Montiel </w:t>
      </w:r>
      <w:r w:rsidR="00CB099B">
        <w:rPr>
          <w:rFonts w:ascii="Times New Roman" w:hAnsi="Times New Roman" w:cs="Times New Roman"/>
          <w:bCs/>
          <w:sz w:val="24"/>
          <w:szCs w:val="24"/>
        </w:rPr>
        <w:t>2012, p.12</w:t>
      </w:r>
      <w:r>
        <w:rPr>
          <w:rFonts w:ascii="Times New Roman" w:hAnsi="Times New Roman" w:cs="Times New Roman"/>
          <w:bCs/>
          <w:sz w:val="24"/>
          <w:szCs w:val="24"/>
        </w:rPr>
        <w:t>). Pero s</w:t>
      </w:r>
      <w:ins w:id="41" w:author="INTEL" w:date="2024-03-14T10:57:00Z">
        <w:r w:rsidR="00815CD8">
          <w:rPr>
            <w:rFonts w:ascii="Times New Roman" w:hAnsi="Times New Roman" w:cs="Times New Roman"/>
            <w:bCs/>
            <w:sz w:val="24"/>
            <w:szCs w:val="24"/>
          </w:rPr>
          <w:t>í</w:t>
        </w:r>
      </w:ins>
      <w:del w:id="42" w:author="INTEL" w:date="2024-03-14T10:57:00Z">
        <w:r w:rsidDel="00815CD8">
          <w:rPr>
            <w:rFonts w:ascii="Times New Roman" w:hAnsi="Times New Roman" w:cs="Times New Roman"/>
            <w:bCs/>
            <w:sz w:val="24"/>
            <w:szCs w:val="24"/>
          </w:rPr>
          <w:delText>i</w:delText>
        </w:r>
      </w:del>
      <w:r>
        <w:rPr>
          <w:rFonts w:ascii="Times New Roman" w:hAnsi="Times New Roman" w:cs="Times New Roman"/>
          <w:bCs/>
          <w:sz w:val="24"/>
          <w:szCs w:val="24"/>
        </w:rPr>
        <w:t xml:space="preserve"> socialistas y católicos</w:t>
      </w:r>
      <w:del w:id="43" w:author="INTEL" w:date="2024-03-14T10:57:00Z">
        <w:r w:rsidDel="00815CD8">
          <w:rPr>
            <w:rFonts w:ascii="Times New Roman" w:hAnsi="Times New Roman" w:cs="Times New Roman"/>
            <w:bCs/>
            <w:sz w:val="24"/>
            <w:szCs w:val="24"/>
          </w:rPr>
          <w:delText>,</w:delText>
        </w:r>
      </w:del>
      <w:r>
        <w:rPr>
          <w:rFonts w:ascii="Times New Roman" w:hAnsi="Times New Roman" w:cs="Times New Roman"/>
          <w:bCs/>
          <w:sz w:val="24"/>
          <w:szCs w:val="24"/>
        </w:rPr>
        <w:t xml:space="preserve"> que controlaron la organización obrera local. </w:t>
      </w:r>
      <w:r w:rsidR="00E36173">
        <w:rPr>
          <w:rFonts w:ascii="Times New Roman" w:hAnsi="Times New Roman" w:cs="Times New Roman"/>
          <w:bCs/>
          <w:sz w:val="24"/>
          <w:szCs w:val="24"/>
        </w:rPr>
        <w:t>Sólo</w:t>
      </w:r>
      <w:r w:rsidR="00A64CF7">
        <w:rPr>
          <w:rFonts w:ascii="Times New Roman" w:hAnsi="Times New Roman" w:cs="Times New Roman"/>
          <w:bCs/>
          <w:sz w:val="24"/>
          <w:szCs w:val="24"/>
        </w:rPr>
        <w:t xml:space="preserve"> Alberto Tasso</w:t>
      </w:r>
      <w:del w:id="44" w:author="INTEL" w:date="2024-03-14T10:57:00Z">
        <w:r w:rsidR="00A64CF7" w:rsidDel="00815CD8">
          <w:rPr>
            <w:rFonts w:ascii="Times New Roman" w:hAnsi="Times New Roman" w:cs="Times New Roman"/>
            <w:bCs/>
            <w:sz w:val="24"/>
            <w:szCs w:val="24"/>
          </w:rPr>
          <w:delText>,</w:delText>
        </w:r>
      </w:del>
      <w:r>
        <w:rPr>
          <w:rFonts w:ascii="Times New Roman" w:hAnsi="Times New Roman" w:cs="Times New Roman"/>
          <w:bCs/>
          <w:sz w:val="24"/>
          <w:szCs w:val="24"/>
        </w:rPr>
        <w:t xml:space="preserve"> cita un “movimiento anarquista”</w:t>
      </w:r>
      <w:r w:rsidR="00074079">
        <w:rPr>
          <w:rFonts w:ascii="Times New Roman" w:hAnsi="Times New Roman" w:cs="Times New Roman"/>
          <w:bCs/>
          <w:sz w:val="24"/>
          <w:szCs w:val="24"/>
        </w:rPr>
        <w:t xml:space="preserve"> (2007, p. 172) en 1926, que</w:t>
      </w:r>
      <w:r>
        <w:rPr>
          <w:rFonts w:ascii="Times New Roman" w:hAnsi="Times New Roman" w:cs="Times New Roman"/>
          <w:bCs/>
          <w:sz w:val="24"/>
          <w:szCs w:val="24"/>
        </w:rPr>
        <w:t xml:space="preserve"> lo considera como algo excepcional, pues al sindicalismo santiagueño lo considera frágil y dominado por la política y la religión. No obstante, la presencia libertaria en las protestas agrarias/urbanas de “1925” (</w:t>
      </w:r>
      <w:r w:rsidRPr="00074079">
        <w:rPr>
          <w:rFonts w:ascii="Times New Roman" w:hAnsi="Times New Roman" w:cs="Times New Roman"/>
          <w:bCs/>
          <w:i/>
          <w:sz w:val="24"/>
          <w:szCs w:val="24"/>
        </w:rPr>
        <w:t>Santiago,</w:t>
      </w:r>
      <w:r>
        <w:rPr>
          <w:rFonts w:ascii="Times New Roman" w:hAnsi="Times New Roman" w:cs="Times New Roman"/>
          <w:bCs/>
          <w:sz w:val="24"/>
          <w:szCs w:val="24"/>
        </w:rPr>
        <w:t xml:space="preserve"> 11/8/1925), “</w:t>
      </w:r>
      <w:r w:rsidR="00CB099B">
        <w:rPr>
          <w:rFonts w:ascii="Times New Roman" w:hAnsi="Times New Roman" w:cs="Times New Roman"/>
          <w:bCs/>
          <w:sz w:val="24"/>
          <w:szCs w:val="24"/>
        </w:rPr>
        <w:t>1926” (</w:t>
      </w:r>
      <w:r w:rsidR="00AC3CF3">
        <w:rPr>
          <w:rFonts w:ascii="Times New Roman" w:hAnsi="Times New Roman" w:cs="Times New Roman"/>
          <w:bCs/>
          <w:sz w:val="24"/>
          <w:szCs w:val="24"/>
        </w:rPr>
        <w:t>Alé</w:t>
      </w:r>
      <w:r>
        <w:rPr>
          <w:rFonts w:ascii="Times New Roman" w:hAnsi="Times New Roman" w:cs="Times New Roman"/>
          <w:bCs/>
          <w:sz w:val="24"/>
          <w:szCs w:val="24"/>
        </w:rPr>
        <w:t>n Lascano 1996, p. 527), “</w:t>
      </w:r>
      <w:r w:rsidR="00CB099B">
        <w:rPr>
          <w:rFonts w:ascii="Times New Roman" w:hAnsi="Times New Roman" w:cs="Times New Roman"/>
          <w:bCs/>
          <w:sz w:val="24"/>
          <w:szCs w:val="24"/>
        </w:rPr>
        <w:t>1927” (</w:t>
      </w:r>
      <w:r>
        <w:rPr>
          <w:rFonts w:ascii="Times New Roman" w:hAnsi="Times New Roman" w:cs="Times New Roman"/>
          <w:bCs/>
          <w:sz w:val="24"/>
          <w:szCs w:val="24"/>
        </w:rPr>
        <w:t>Críado 1985, p. 185 y Grana de Manfredi 2018, p. 57) y “1928” (</w:t>
      </w:r>
      <w:r w:rsidRPr="00074079">
        <w:rPr>
          <w:rFonts w:ascii="Times New Roman" w:hAnsi="Times New Roman" w:cs="Times New Roman"/>
          <w:bCs/>
          <w:i/>
          <w:sz w:val="24"/>
          <w:szCs w:val="24"/>
        </w:rPr>
        <w:t>El Pueblo</w:t>
      </w:r>
      <w:r>
        <w:rPr>
          <w:rFonts w:ascii="Times New Roman" w:hAnsi="Times New Roman" w:cs="Times New Roman"/>
          <w:bCs/>
          <w:sz w:val="24"/>
          <w:szCs w:val="24"/>
        </w:rPr>
        <w:t xml:space="preserve"> 17/7/</w:t>
      </w:r>
      <w:r w:rsidR="00074079">
        <w:rPr>
          <w:rFonts w:ascii="Times New Roman" w:hAnsi="Times New Roman" w:cs="Times New Roman"/>
          <w:bCs/>
          <w:sz w:val="24"/>
          <w:szCs w:val="24"/>
        </w:rPr>
        <w:t>1928) en Santiago del Estero, hace visible la</w:t>
      </w:r>
      <w:r>
        <w:rPr>
          <w:rFonts w:ascii="Times New Roman" w:hAnsi="Times New Roman" w:cs="Times New Roman"/>
          <w:bCs/>
          <w:sz w:val="24"/>
          <w:szCs w:val="24"/>
        </w:rPr>
        <w:t xml:space="preserve"> actividad cultural anarquista en las bibliotecas obreras de </w:t>
      </w:r>
      <w:ins w:id="45" w:author="INTEL" w:date="2024-03-14T10:58:00Z">
        <w:r w:rsidR="0044351A">
          <w:rPr>
            <w:rFonts w:ascii="Times New Roman" w:hAnsi="Times New Roman" w:cs="Times New Roman"/>
            <w:bCs/>
            <w:sz w:val="24"/>
            <w:szCs w:val="24"/>
          </w:rPr>
          <w:t>L</w:t>
        </w:r>
      </w:ins>
      <w:del w:id="46" w:author="INTEL" w:date="2024-03-14T10:58:00Z">
        <w:r w:rsidDel="0044351A">
          <w:rPr>
            <w:rFonts w:ascii="Times New Roman" w:hAnsi="Times New Roman" w:cs="Times New Roman"/>
            <w:bCs/>
            <w:sz w:val="24"/>
            <w:szCs w:val="24"/>
          </w:rPr>
          <w:delText>l</w:delText>
        </w:r>
      </w:del>
      <w:r>
        <w:rPr>
          <w:rFonts w:ascii="Times New Roman" w:hAnsi="Times New Roman" w:cs="Times New Roman"/>
          <w:bCs/>
          <w:sz w:val="24"/>
          <w:szCs w:val="24"/>
        </w:rPr>
        <w:t>a Banda y Capital. Pues estas</w:t>
      </w:r>
      <w:del w:id="47" w:author="INTEL" w:date="2024-03-14T10:58:00Z">
        <w:r w:rsidDel="0044351A">
          <w:rPr>
            <w:rFonts w:ascii="Times New Roman" w:hAnsi="Times New Roman" w:cs="Times New Roman"/>
            <w:bCs/>
            <w:sz w:val="24"/>
            <w:szCs w:val="24"/>
          </w:rPr>
          <w:delText>,</w:delText>
        </w:r>
      </w:del>
      <w:r>
        <w:rPr>
          <w:rFonts w:ascii="Times New Roman" w:hAnsi="Times New Roman" w:cs="Times New Roman"/>
          <w:bCs/>
          <w:sz w:val="24"/>
          <w:szCs w:val="24"/>
        </w:rPr>
        <w:t xml:space="preserve"> funcionaron como centros organizadores, de charlas, escuelas, marchas y mítines obreros. Algunos de los cuales, tuvieron intervenciones </w:t>
      </w:r>
      <w:r w:rsidR="00074079">
        <w:rPr>
          <w:rFonts w:ascii="Times New Roman" w:hAnsi="Times New Roman" w:cs="Times New Roman"/>
          <w:bCs/>
          <w:sz w:val="24"/>
          <w:szCs w:val="24"/>
        </w:rPr>
        <w:t>“</w:t>
      </w:r>
      <w:r>
        <w:rPr>
          <w:rFonts w:ascii="Times New Roman" w:hAnsi="Times New Roman" w:cs="Times New Roman"/>
          <w:bCs/>
          <w:sz w:val="24"/>
          <w:szCs w:val="24"/>
        </w:rPr>
        <w:t>anarquistas</w:t>
      </w:r>
      <w:r w:rsidR="00074079">
        <w:rPr>
          <w:rFonts w:ascii="Times New Roman" w:hAnsi="Times New Roman" w:cs="Times New Roman"/>
          <w:bCs/>
          <w:sz w:val="24"/>
          <w:szCs w:val="24"/>
        </w:rPr>
        <w:t>”</w:t>
      </w:r>
      <w:r>
        <w:rPr>
          <w:rFonts w:ascii="Times New Roman" w:hAnsi="Times New Roman" w:cs="Times New Roman"/>
          <w:bCs/>
          <w:sz w:val="24"/>
          <w:szCs w:val="24"/>
        </w:rPr>
        <w:t xml:space="preserve"> (Lami Hernández 1988, p.125), que terminaron con agresiones a </w:t>
      </w:r>
      <w:r w:rsidR="00946932">
        <w:rPr>
          <w:rFonts w:ascii="Times New Roman" w:hAnsi="Times New Roman" w:cs="Times New Roman"/>
          <w:bCs/>
          <w:sz w:val="24"/>
          <w:szCs w:val="24"/>
        </w:rPr>
        <w:t>i</w:t>
      </w:r>
      <w:r>
        <w:rPr>
          <w:rFonts w:ascii="Times New Roman" w:hAnsi="Times New Roman" w:cs="Times New Roman"/>
          <w:bCs/>
          <w:sz w:val="24"/>
          <w:szCs w:val="24"/>
        </w:rPr>
        <w:t xml:space="preserve">glesias o choques con la policía. </w:t>
      </w:r>
      <w:r w:rsidR="00D1509F">
        <w:rPr>
          <w:rFonts w:ascii="Times New Roman" w:hAnsi="Times New Roman" w:cs="Times New Roman"/>
          <w:bCs/>
          <w:sz w:val="24"/>
          <w:szCs w:val="24"/>
        </w:rPr>
        <w:t>Con l</w:t>
      </w:r>
      <w:r>
        <w:rPr>
          <w:rFonts w:ascii="Times New Roman" w:hAnsi="Times New Roman" w:cs="Times New Roman"/>
          <w:bCs/>
          <w:sz w:val="24"/>
          <w:szCs w:val="24"/>
        </w:rPr>
        <w:t xml:space="preserve">a llegada de “Jesús M. Suárez en </w:t>
      </w:r>
      <w:r w:rsidR="00CB099B">
        <w:rPr>
          <w:rFonts w:ascii="Times New Roman" w:hAnsi="Times New Roman" w:cs="Times New Roman"/>
          <w:bCs/>
          <w:sz w:val="24"/>
          <w:szCs w:val="24"/>
        </w:rPr>
        <w:t>1925” (</w:t>
      </w:r>
      <w:r>
        <w:rPr>
          <w:rFonts w:ascii="Times New Roman" w:hAnsi="Times New Roman" w:cs="Times New Roman"/>
          <w:bCs/>
          <w:sz w:val="24"/>
          <w:szCs w:val="24"/>
        </w:rPr>
        <w:t xml:space="preserve">Rava 1951, p. 12), “Julio Barcos en </w:t>
      </w:r>
      <w:r w:rsidR="00CB099B">
        <w:rPr>
          <w:rFonts w:ascii="Times New Roman" w:hAnsi="Times New Roman" w:cs="Times New Roman"/>
          <w:bCs/>
          <w:sz w:val="24"/>
          <w:szCs w:val="24"/>
        </w:rPr>
        <w:t>1927” (</w:t>
      </w:r>
      <w:r w:rsidRPr="00AC3CF3">
        <w:rPr>
          <w:rFonts w:ascii="Times New Roman" w:hAnsi="Times New Roman" w:cs="Times New Roman"/>
          <w:bCs/>
          <w:i/>
          <w:sz w:val="24"/>
          <w:szCs w:val="24"/>
        </w:rPr>
        <w:t>El Liberal</w:t>
      </w:r>
      <w:r>
        <w:rPr>
          <w:rFonts w:ascii="Times New Roman" w:hAnsi="Times New Roman" w:cs="Times New Roman"/>
          <w:bCs/>
          <w:sz w:val="24"/>
          <w:szCs w:val="24"/>
        </w:rPr>
        <w:t xml:space="preserve"> 25/7/1936) y “George Nicolai en 1930” (Ca</w:t>
      </w:r>
      <w:r w:rsidR="00D1509F">
        <w:rPr>
          <w:rFonts w:ascii="Times New Roman" w:hAnsi="Times New Roman" w:cs="Times New Roman"/>
          <w:bCs/>
          <w:sz w:val="24"/>
          <w:szCs w:val="24"/>
        </w:rPr>
        <w:t>rtier de Hamann 1977, p. 51),</w:t>
      </w:r>
      <w:r>
        <w:rPr>
          <w:rFonts w:ascii="Times New Roman" w:hAnsi="Times New Roman" w:cs="Times New Roman"/>
          <w:bCs/>
          <w:sz w:val="24"/>
          <w:szCs w:val="24"/>
        </w:rPr>
        <w:t xml:space="preserve"> la dir</w:t>
      </w:r>
      <w:r w:rsidR="00E36173">
        <w:rPr>
          <w:rFonts w:ascii="Times New Roman" w:hAnsi="Times New Roman" w:cs="Times New Roman"/>
          <w:bCs/>
          <w:sz w:val="24"/>
          <w:szCs w:val="24"/>
        </w:rPr>
        <w:t xml:space="preserve">igencia anarquista, </w:t>
      </w:r>
      <w:r w:rsidR="003B48DF">
        <w:rPr>
          <w:rFonts w:ascii="Times New Roman" w:hAnsi="Times New Roman" w:cs="Times New Roman"/>
          <w:bCs/>
          <w:sz w:val="24"/>
          <w:szCs w:val="24"/>
        </w:rPr>
        <w:t>ganó organización y prestigio entre intelectuales y obreros</w:t>
      </w:r>
      <w:r>
        <w:rPr>
          <w:rFonts w:ascii="Times New Roman" w:hAnsi="Times New Roman" w:cs="Times New Roman"/>
          <w:bCs/>
          <w:sz w:val="24"/>
          <w:szCs w:val="24"/>
        </w:rPr>
        <w:t>. Tanto Suárez</w:t>
      </w:r>
      <w:del w:id="48" w:author="INTEL" w:date="2024-03-14T10:59:00Z">
        <w:r w:rsidDel="0044351A">
          <w:rPr>
            <w:rFonts w:ascii="Times New Roman" w:hAnsi="Times New Roman" w:cs="Times New Roman"/>
            <w:bCs/>
            <w:sz w:val="24"/>
            <w:szCs w:val="24"/>
          </w:rPr>
          <w:delText>,</w:delText>
        </w:r>
      </w:del>
      <w:r>
        <w:rPr>
          <w:rFonts w:ascii="Times New Roman" w:hAnsi="Times New Roman" w:cs="Times New Roman"/>
          <w:bCs/>
          <w:sz w:val="24"/>
          <w:szCs w:val="24"/>
        </w:rPr>
        <w:t xml:space="preserve"> como Barcos</w:t>
      </w:r>
      <w:del w:id="49" w:author="INTEL" w:date="2024-03-14T10:59:00Z">
        <w:r w:rsidDel="0044351A">
          <w:rPr>
            <w:rFonts w:ascii="Times New Roman" w:hAnsi="Times New Roman" w:cs="Times New Roman"/>
            <w:bCs/>
            <w:sz w:val="24"/>
            <w:szCs w:val="24"/>
          </w:rPr>
          <w:delText>,</w:delText>
        </w:r>
      </w:del>
      <w:r>
        <w:rPr>
          <w:rFonts w:ascii="Times New Roman" w:hAnsi="Times New Roman" w:cs="Times New Roman"/>
          <w:bCs/>
          <w:sz w:val="24"/>
          <w:szCs w:val="24"/>
        </w:rPr>
        <w:t xml:space="preserve"> terminaron de organizar a los </w:t>
      </w:r>
      <w:r w:rsidR="001C6688">
        <w:rPr>
          <w:rFonts w:ascii="Times New Roman" w:hAnsi="Times New Roman" w:cs="Times New Roman"/>
          <w:bCs/>
          <w:sz w:val="24"/>
          <w:szCs w:val="24"/>
        </w:rPr>
        <w:t>“</w:t>
      </w:r>
      <w:r>
        <w:rPr>
          <w:rFonts w:ascii="Times New Roman" w:hAnsi="Times New Roman" w:cs="Times New Roman"/>
          <w:bCs/>
          <w:sz w:val="24"/>
          <w:szCs w:val="24"/>
        </w:rPr>
        <w:t>anarcobolcheviques</w:t>
      </w:r>
      <w:r w:rsidR="001C6688">
        <w:rPr>
          <w:rFonts w:ascii="Times New Roman" w:hAnsi="Times New Roman" w:cs="Times New Roman"/>
          <w:bCs/>
          <w:sz w:val="24"/>
          <w:szCs w:val="24"/>
        </w:rPr>
        <w:t>”</w:t>
      </w:r>
      <w:r>
        <w:rPr>
          <w:rFonts w:ascii="Times New Roman" w:hAnsi="Times New Roman" w:cs="Times New Roman"/>
          <w:bCs/>
          <w:sz w:val="24"/>
          <w:szCs w:val="24"/>
        </w:rPr>
        <w:t xml:space="preserve"> (Doeswijk 2013, p.66), que avanzaron en sectores docentes y </w:t>
      </w:r>
      <w:r w:rsidR="001E2A29">
        <w:rPr>
          <w:rFonts w:ascii="Times New Roman" w:hAnsi="Times New Roman" w:cs="Times New Roman"/>
          <w:bCs/>
          <w:sz w:val="24"/>
          <w:szCs w:val="24"/>
        </w:rPr>
        <w:t>obreros (</w:t>
      </w:r>
      <w:r>
        <w:rPr>
          <w:rFonts w:ascii="Times New Roman" w:hAnsi="Times New Roman" w:cs="Times New Roman"/>
          <w:bCs/>
          <w:sz w:val="24"/>
          <w:szCs w:val="24"/>
        </w:rPr>
        <w:t>choferes de carros, pa</w:t>
      </w:r>
      <w:r w:rsidR="00D1509F">
        <w:rPr>
          <w:rFonts w:ascii="Times New Roman" w:hAnsi="Times New Roman" w:cs="Times New Roman"/>
          <w:bCs/>
          <w:sz w:val="24"/>
          <w:szCs w:val="24"/>
        </w:rPr>
        <w:t xml:space="preserve">naderos y oficios). </w:t>
      </w:r>
      <w:r w:rsidR="003B48DF">
        <w:rPr>
          <w:rFonts w:ascii="Times New Roman" w:hAnsi="Times New Roman" w:cs="Times New Roman"/>
          <w:bCs/>
          <w:sz w:val="24"/>
          <w:szCs w:val="24"/>
        </w:rPr>
        <w:t xml:space="preserve">Y </w:t>
      </w:r>
      <w:r w:rsidR="00D1509F">
        <w:rPr>
          <w:rFonts w:ascii="Times New Roman" w:hAnsi="Times New Roman" w:cs="Times New Roman"/>
          <w:bCs/>
          <w:sz w:val="24"/>
          <w:szCs w:val="24"/>
        </w:rPr>
        <w:t>George</w:t>
      </w:r>
      <w:r w:rsidR="003B48DF">
        <w:rPr>
          <w:rFonts w:ascii="Times New Roman" w:hAnsi="Times New Roman" w:cs="Times New Roman"/>
          <w:bCs/>
          <w:sz w:val="24"/>
          <w:szCs w:val="24"/>
        </w:rPr>
        <w:t xml:space="preserve"> Nicolai que realizó</w:t>
      </w:r>
      <w:r w:rsidR="001C6688">
        <w:rPr>
          <w:rFonts w:ascii="Times New Roman" w:hAnsi="Times New Roman" w:cs="Times New Roman"/>
          <w:bCs/>
          <w:sz w:val="24"/>
          <w:szCs w:val="24"/>
        </w:rPr>
        <w:t>“</w:t>
      </w:r>
      <w:r>
        <w:rPr>
          <w:rFonts w:ascii="Times New Roman" w:hAnsi="Times New Roman" w:cs="Times New Roman"/>
          <w:bCs/>
          <w:sz w:val="24"/>
          <w:szCs w:val="24"/>
        </w:rPr>
        <w:t>reuniones gremiales</w:t>
      </w:r>
      <w:r w:rsidR="001C6688">
        <w:rPr>
          <w:rFonts w:ascii="Times New Roman" w:hAnsi="Times New Roman" w:cs="Times New Roman"/>
          <w:bCs/>
          <w:sz w:val="24"/>
          <w:szCs w:val="24"/>
        </w:rPr>
        <w:t>”</w:t>
      </w:r>
      <w:r>
        <w:rPr>
          <w:rFonts w:ascii="Times New Roman" w:hAnsi="Times New Roman" w:cs="Times New Roman"/>
          <w:bCs/>
          <w:sz w:val="24"/>
          <w:szCs w:val="24"/>
        </w:rPr>
        <w:t xml:space="preserve"> (Bustos Navarro, 19</w:t>
      </w:r>
      <w:r w:rsidR="003B48DF">
        <w:rPr>
          <w:rFonts w:ascii="Times New Roman" w:hAnsi="Times New Roman" w:cs="Times New Roman"/>
          <w:bCs/>
          <w:sz w:val="24"/>
          <w:szCs w:val="24"/>
        </w:rPr>
        <w:t>48, p. 8), en</w:t>
      </w:r>
      <w:r>
        <w:rPr>
          <w:rFonts w:ascii="Times New Roman" w:hAnsi="Times New Roman" w:cs="Times New Roman"/>
          <w:bCs/>
          <w:sz w:val="24"/>
          <w:szCs w:val="24"/>
        </w:rPr>
        <w:t xml:space="preserve"> bibliotecas popula</w:t>
      </w:r>
      <w:r w:rsidR="001C6688">
        <w:rPr>
          <w:rFonts w:ascii="Times New Roman" w:hAnsi="Times New Roman" w:cs="Times New Roman"/>
          <w:bCs/>
          <w:sz w:val="24"/>
          <w:szCs w:val="24"/>
        </w:rPr>
        <w:t>res</w:t>
      </w:r>
      <w:r w:rsidR="003B48DF">
        <w:rPr>
          <w:rFonts w:ascii="Times New Roman" w:hAnsi="Times New Roman" w:cs="Times New Roman"/>
          <w:bCs/>
          <w:sz w:val="24"/>
          <w:szCs w:val="24"/>
        </w:rPr>
        <w:t>, con “dirigentes antorchistas” (</w:t>
      </w:r>
      <w:r w:rsidR="003B48DF" w:rsidRPr="000925D5">
        <w:rPr>
          <w:rFonts w:ascii="Times New Roman" w:hAnsi="Times New Roman" w:cs="Times New Roman"/>
          <w:bCs/>
          <w:i/>
          <w:sz w:val="24"/>
          <w:szCs w:val="24"/>
        </w:rPr>
        <w:t>El Pueblo</w:t>
      </w:r>
      <w:r w:rsidR="003B48DF">
        <w:rPr>
          <w:rFonts w:ascii="Times New Roman" w:hAnsi="Times New Roman" w:cs="Times New Roman"/>
          <w:bCs/>
          <w:sz w:val="24"/>
          <w:szCs w:val="24"/>
        </w:rPr>
        <w:t>, 30/6/1930)</w:t>
      </w:r>
      <w:r w:rsidR="001C6688">
        <w:rPr>
          <w:rFonts w:ascii="Times New Roman" w:hAnsi="Times New Roman" w:cs="Times New Roman"/>
          <w:bCs/>
          <w:sz w:val="24"/>
          <w:szCs w:val="24"/>
        </w:rPr>
        <w:t>.</w:t>
      </w:r>
    </w:p>
    <w:p w14:paraId="7058A628" w14:textId="67E8C4CA" w:rsidR="00E009B9" w:rsidRDefault="00EA69EA" w:rsidP="001E2A29">
      <w:pPr>
        <w:spacing w:after="0" w:line="360" w:lineRule="auto"/>
        <w:ind w:firstLine="708"/>
        <w:rPr>
          <w:rFonts w:ascii="Times New Roman" w:hAnsi="Times New Roman" w:cs="Times New Roman"/>
          <w:bCs/>
          <w:sz w:val="24"/>
          <w:szCs w:val="24"/>
        </w:rPr>
      </w:pPr>
      <w:r>
        <w:rPr>
          <w:rFonts w:ascii="Times New Roman" w:hAnsi="Times New Roman" w:cs="Times New Roman"/>
          <w:bCs/>
          <w:sz w:val="24"/>
          <w:szCs w:val="24"/>
        </w:rPr>
        <w:t xml:space="preserve">Jesús M. </w:t>
      </w:r>
      <w:r w:rsidR="00E009B9">
        <w:rPr>
          <w:rFonts w:ascii="Times New Roman" w:hAnsi="Times New Roman" w:cs="Times New Roman"/>
          <w:bCs/>
          <w:sz w:val="24"/>
          <w:szCs w:val="24"/>
        </w:rPr>
        <w:t>Suárez</w:t>
      </w:r>
      <w:del w:id="50" w:author="INTEL" w:date="2024-03-14T10:59:00Z">
        <w:r w:rsidR="00E009B9" w:rsidDel="0044351A">
          <w:rPr>
            <w:rFonts w:ascii="Times New Roman" w:hAnsi="Times New Roman" w:cs="Times New Roman"/>
            <w:bCs/>
            <w:sz w:val="24"/>
            <w:szCs w:val="24"/>
          </w:rPr>
          <w:delText>,</w:delText>
        </w:r>
      </w:del>
      <w:r w:rsidR="00E009B9">
        <w:rPr>
          <w:rFonts w:ascii="Times New Roman" w:hAnsi="Times New Roman" w:cs="Times New Roman"/>
          <w:bCs/>
          <w:sz w:val="24"/>
          <w:szCs w:val="24"/>
        </w:rPr>
        <w:t xml:space="preserve"> se unió al radicalismo de Domingo Medina</w:t>
      </w:r>
      <w:r>
        <w:rPr>
          <w:rFonts w:ascii="Times New Roman" w:hAnsi="Times New Roman" w:cs="Times New Roman"/>
          <w:bCs/>
          <w:sz w:val="24"/>
          <w:szCs w:val="24"/>
        </w:rPr>
        <w:t xml:space="preserve"> (1924-1928)</w:t>
      </w:r>
      <w:r w:rsidR="00E009B9">
        <w:rPr>
          <w:rFonts w:ascii="Times New Roman" w:hAnsi="Times New Roman" w:cs="Times New Roman"/>
          <w:bCs/>
          <w:sz w:val="24"/>
          <w:szCs w:val="24"/>
        </w:rPr>
        <w:t>, gobernador de</w:t>
      </w:r>
      <w:r>
        <w:rPr>
          <w:rFonts w:ascii="Times New Roman" w:hAnsi="Times New Roman" w:cs="Times New Roman"/>
          <w:bCs/>
          <w:sz w:val="24"/>
          <w:szCs w:val="24"/>
        </w:rPr>
        <w:t xml:space="preserve"> Santiago del Estero</w:t>
      </w:r>
      <w:r w:rsidR="00E009B9">
        <w:rPr>
          <w:rFonts w:ascii="Times New Roman" w:hAnsi="Times New Roman" w:cs="Times New Roman"/>
          <w:bCs/>
          <w:sz w:val="24"/>
          <w:szCs w:val="24"/>
        </w:rPr>
        <w:t xml:space="preserve">, desde un puesto en el Consejo General de </w:t>
      </w:r>
      <w:r w:rsidR="001C6688">
        <w:rPr>
          <w:rFonts w:ascii="Times New Roman" w:hAnsi="Times New Roman" w:cs="Times New Roman"/>
          <w:bCs/>
          <w:sz w:val="24"/>
          <w:szCs w:val="24"/>
        </w:rPr>
        <w:t>“</w:t>
      </w:r>
      <w:r w:rsidR="00E009B9">
        <w:rPr>
          <w:rFonts w:ascii="Times New Roman" w:hAnsi="Times New Roman" w:cs="Times New Roman"/>
          <w:bCs/>
          <w:sz w:val="24"/>
          <w:szCs w:val="24"/>
        </w:rPr>
        <w:t>educación local</w:t>
      </w:r>
      <w:r w:rsidR="001C6688">
        <w:rPr>
          <w:rFonts w:ascii="Times New Roman" w:hAnsi="Times New Roman" w:cs="Times New Roman"/>
          <w:bCs/>
          <w:sz w:val="24"/>
          <w:szCs w:val="24"/>
        </w:rPr>
        <w:t>”</w:t>
      </w:r>
      <w:r w:rsidR="00E009B9">
        <w:rPr>
          <w:rFonts w:ascii="Times New Roman" w:hAnsi="Times New Roman" w:cs="Times New Roman"/>
          <w:bCs/>
          <w:sz w:val="24"/>
          <w:szCs w:val="24"/>
        </w:rPr>
        <w:t xml:space="preserve"> (Sayago, </w:t>
      </w:r>
      <w:r w:rsidR="001E2A29">
        <w:rPr>
          <w:rFonts w:ascii="Times New Roman" w:hAnsi="Times New Roman" w:cs="Times New Roman"/>
          <w:bCs/>
          <w:sz w:val="24"/>
          <w:szCs w:val="24"/>
        </w:rPr>
        <w:t>1948, p.10</w:t>
      </w:r>
      <w:r w:rsidR="00E009B9">
        <w:rPr>
          <w:rFonts w:ascii="Times New Roman" w:hAnsi="Times New Roman" w:cs="Times New Roman"/>
          <w:bCs/>
          <w:sz w:val="24"/>
          <w:szCs w:val="24"/>
        </w:rPr>
        <w:t>). Desde esta base, auspició un frente gremial de anarquistas y radicales, buscando de esa manera atraer a otras fuerzas obreras. Esta iniciativa</w:t>
      </w:r>
      <w:del w:id="51" w:author="INTEL" w:date="2024-03-14T10:59:00Z">
        <w:r w:rsidR="00E009B9" w:rsidDel="0044351A">
          <w:rPr>
            <w:rFonts w:ascii="Times New Roman" w:hAnsi="Times New Roman" w:cs="Times New Roman"/>
            <w:bCs/>
            <w:sz w:val="24"/>
            <w:szCs w:val="24"/>
          </w:rPr>
          <w:delText>,</w:delText>
        </w:r>
      </w:del>
      <w:r w:rsidR="00E009B9">
        <w:rPr>
          <w:rFonts w:ascii="Times New Roman" w:hAnsi="Times New Roman" w:cs="Times New Roman"/>
          <w:bCs/>
          <w:sz w:val="24"/>
          <w:szCs w:val="24"/>
        </w:rPr>
        <w:t xml:space="preserve"> fue acompañada por sectores foristas que se habían pasado al antorchismo, representados por </w:t>
      </w:r>
      <w:r w:rsidR="001C6688">
        <w:rPr>
          <w:rFonts w:ascii="Times New Roman" w:hAnsi="Times New Roman" w:cs="Times New Roman"/>
          <w:bCs/>
          <w:sz w:val="24"/>
          <w:szCs w:val="24"/>
        </w:rPr>
        <w:t>“</w:t>
      </w:r>
      <w:r w:rsidR="00E009B9">
        <w:rPr>
          <w:rFonts w:ascii="Times New Roman" w:hAnsi="Times New Roman" w:cs="Times New Roman"/>
          <w:bCs/>
          <w:sz w:val="24"/>
          <w:szCs w:val="24"/>
        </w:rPr>
        <w:t>Manuel Martín Fernández</w:t>
      </w:r>
      <w:r w:rsidR="001C6688">
        <w:rPr>
          <w:rFonts w:ascii="Times New Roman" w:hAnsi="Times New Roman" w:cs="Times New Roman"/>
          <w:bCs/>
          <w:sz w:val="24"/>
          <w:szCs w:val="24"/>
        </w:rPr>
        <w:t>”</w:t>
      </w:r>
      <w:r w:rsidR="00E009B9">
        <w:rPr>
          <w:rFonts w:ascii="Times New Roman" w:hAnsi="Times New Roman" w:cs="Times New Roman"/>
          <w:bCs/>
          <w:sz w:val="24"/>
          <w:szCs w:val="24"/>
        </w:rPr>
        <w:t xml:space="preserve"> (Ledesma Prietto 2016, p. 39). Este estudiante universitario de Córdoba, se unió al </w:t>
      </w:r>
      <w:r w:rsidR="001C6688">
        <w:rPr>
          <w:rFonts w:ascii="Times New Roman" w:hAnsi="Times New Roman" w:cs="Times New Roman"/>
          <w:bCs/>
          <w:sz w:val="24"/>
          <w:szCs w:val="24"/>
        </w:rPr>
        <w:t>“</w:t>
      </w:r>
      <w:r w:rsidR="00E009B9">
        <w:rPr>
          <w:rFonts w:ascii="Times New Roman" w:hAnsi="Times New Roman" w:cs="Times New Roman"/>
          <w:bCs/>
          <w:sz w:val="24"/>
          <w:szCs w:val="24"/>
        </w:rPr>
        <w:t>gremio docente santiagueño</w:t>
      </w:r>
      <w:r w:rsidR="001C6688">
        <w:rPr>
          <w:rFonts w:ascii="Times New Roman" w:hAnsi="Times New Roman" w:cs="Times New Roman"/>
          <w:bCs/>
          <w:sz w:val="24"/>
          <w:szCs w:val="24"/>
        </w:rPr>
        <w:t>”</w:t>
      </w:r>
      <w:r w:rsidR="00E009B9">
        <w:rPr>
          <w:rFonts w:ascii="Times New Roman" w:hAnsi="Times New Roman" w:cs="Times New Roman"/>
          <w:bCs/>
          <w:sz w:val="24"/>
          <w:szCs w:val="24"/>
        </w:rPr>
        <w:t xml:space="preserve"> (</w:t>
      </w:r>
      <w:r w:rsidR="00E009B9" w:rsidRPr="001C6688">
        <w:rPr>
          <w:rFonts w:ascii="Times New Roman" w:hAnsi="Times New Roman" w:cs="Times New Roman"/>
          <w:bCs/>
          <w:i/>
          <w:sz w:val="24"/>
          <w:szCs w:val="24"/>
        </w:rPr>
        <w:t>Santiago,</w:t>
      </w:r>
      <w:r w:rsidR="00E009B9">
        <w:rPr>
          <w:rFonts w:ascii="Times New Roman" w:hAnsi="Times New Roman" w:cs="Times New Roman"/>
          <w:bCs/>
          <w:sz w:val="24"/>
          <w:szCs w:val="24"/>
        </w:rPr>
        <w:t xml:space="preserve"> 7/7/1925), apoyando a Suárez y su </w:t>
      </w:r>
      <w:r w:rsidR="001E2A29">
        <w:rPr>
          <w:rFonts w:ascii="Times New Roman" w:hAnsi="Times New Roman" w:cs="Times New Roman"/>
          <w:bCs/>
          <w:sz w:val="24"/>
          <w:szCs w:val="24"/>
        </w:rPr>
        <w:t>proyecto de</w:t>
      </w:r>
      <w:r w:rsidR="00E009B9">
        <w:rPr>
          <w:rFonts w:ascii="Times New Roman" w:hAnsi="Times New Roman" w:cs="Times New Roman"/>
          <w:bCs/>
          <w:sz w:val="24"/>
          <w:szCs w:val="24"/>
        </w:rPr>
        <w:t xml:space="preserve"> unidad</w:t>
      </w:r>
      <w:r>
        <w:rPr>
          <w:rFonts w:ascii="Times New Roman" w:hAnsi="Times New Roman" w:cs="Times New Roman"/>
          <w:bCs/>
          <w:sz w:val="24"/>
          <w:szCs w:val="24"/>
        </w:rPr>
        <w:t xml:space="preserve"> anarquista en la provincia. Para reforzar esta táctica, se </w:t>
      </w:r>
      <w:r w:rsidR="001E2A29">
        <w:rPr>
          <w:rFonts w:ascii="Times New Roman" w:hAnsi="Times New Roman" w:cs="Times New Roman"/>
          <w:bCs/>
          <w:sz w:val="24"/>
          <w:szCs w:val="24"/>
        </w:rPr>
        <w:t>apoyó la</w:t>
      </w:r>
      <w:r w:rsidR="00E009B9">
        <w:rPr>
          <w:rFonts w:ascii="Times New Roman" w:hAnsi="Times New Roman" w:cs="Times New Roman"/>
          <w:bCs/>
          <w:sz w:val="24"/>
          <w:szCs w:val="24"/>
        </w:rPr>
        <w:t xml:space="preserve"> </w:t>
      </w:r>
      <w:r w:rsidR="001C6688">
        <w:rPr>
          <w:rFonts w:ascii="Times New Roman" w:hAnsi="Times New Roman" w:cs="Times New Roman"/>
          <w:bCs/>
          <w:sz w:val="24"/>
          <w:szCs w:val="24"/>
        </w:rPr>
        <w:t>“</w:t>
      </w:r>
      <w:r w:rsidR="00E009B9">
        <w:rPr>
          <w:rFonts w:ascii="Times New Roman" w:hAnsi="Times New Roman" w:cs="Times New Roman"/>
          <w:bCs/>
          <w:sz w:val="24"/>
          <w:szCs w:val="24"/>
        </w:rPr>
        <w:t>gira de Barcos</w:t>
      </w:r>
      <w:r w:rsidR="001C6688">
        <w:rPr>
          <w:rFonts w:ascii="Times New Roman" w:hAnsi="Times New Roman" w:cs="Times New Roman"/>
          <w:bCs/>
          <w:sz w:val="24"/>
          <w:szCs w:val="24"/>
        </w:rPr>
        <w:t>”</w:t>
      </w:r>
      <w:r w:rsidR="00E009B9">
        <w:rPr>
          <w:rFonts w:ascii="Times New Roman" w:hAnsi="Times New Roman" w:cs="Times New Roman"/>
          <w:bCs/>
          <w:sz w:val="24"/>
          <w:szCs w:val="24"/>
        </w:rPr>
        <w:t xml:space="preserve"> (</w:t>
      </w:r>
      <w:r w:rsidR="00E009B9" w:rsidRPr="001C6688">
        <w:rPr>
          <w:rFonts w:ascii="Times New Roman" w:hAnsi="Times New Roman" w:cs="Times New Roman"/>
          <w:bCs/>
          <w:i/>
          <w:sz w:val="24"/>
          <w:szCs w:val="24"/>
        </w:rPr>
        <w:t>Santiago</w:t>
      </w:r>
      <w:r w:rsidR="00E009B9">
        <w:rPr>
          <w:rFonts w:ascii="Times New Roman" w:hAnsi="Times New Roman" w:cs="Times New Roman"/>
          <w:bCs/>
          <w:sz w:val="24"/>
          <w:szCs w:val="24"/>
        </w:rPr>
        <w:t>, 16/9/1927</w:t>
      </w:r>
      <w:r>
        <w:rPr>
          <w:rFonts w:ascii="Times New Roman" w:hAnsi="Times New Roman" w:cs="Times New Roman"/>
          <w:bCs/>
          <w:sz w:val="24"/>
          <w:szCs w:val="24"/>
        </w:rPr>
        <w:t>) en Santiago del Estero, por</w:t>
      </w:r>
      <w:r w:rsidR="00E009B9">
        <w:rPr>
          <w:rFonts w:ascii="Times New Roman" w:hAnsi="Times New Roman" w:cs="Times New Roman"/>
          <w:bCs/>
          <w:sz w:val="24"/>
          <w:szCs w:val="24"/>
        </w:rPr>
        <w:t xml:space="preserve"> escuelas, bibliotecas y centros intelectuales de la izquierd</w:t>
      </w:r>
      <w:r w:rsidR="001C6688">
        <w:rPr>
          <w:rFonts w:ascii="Times New Roman" w:hAnsi="Times New Roman" w:cs="Times New Roman"/>
          <w:bCs/>
          <w:sz w:val="24"/>
          <w:szCs w:val="24"/>
        </w:rPr>
        <w:t>a santiagueña. Lo cual muestra</w:t>
      </w:r>
      <w:del w:id="52" w:author="INTEL" w:date="2024-03-16T09:32:00Z">
        <w:r w:rsidR="001C6688" w:rsidDel="007E1321">
          <w:rPr>
            <w:rFonts w:ascii="Times New Roman" w:hAnsi="Times New Roman" w:cs="Times New Roman"/>
            <w:bCs/>
            <w:sz w:val="24"/>
            <w:szCs w:val="24"/>
          </w:rPr>
          <w:delText>,</w:delText>
        </w:r>
      </w:del>
      <w:r w:rsidR="00E009B9">
        <w:rPr>
          <w:rFonts w:ascii="Times New Roman" w:hAnsi="Times New Roman" w:cs="Times New Roman"/>
          <w:bCs/>
          <w:sz w:val="24"/>
          <w:szCs w:val="24"/>
        </w:rPr>
        <w:t xml:space="preserve"> la influencia anarquista en el ámbito docente, ferroviarios y en algunos círculos de obreros de distinto oficio. También podemos destacar que entre el público, </w:t>
      </w:r>
      <w:r w:rsidR="00E009B9">
        <w:rPr>
          <w:rFonts w:ascii="Times New Roman" w:hAnsi="Times New Roman" w:cs="Times New Roman"/>
          <w:bCs/>
          <w:sz w:val="24"/>
          <w:szCs w:val="24"/>
        </w:rPr>
        <w:lastRenderedPageBreak/>
        <w:t xml:space="preserve">que asisten a las charlas de Barcos, encontramos estudiantes de los colegios y escuelas, lo cual es criticado por nacionalistas locales, debido a que consideran que impulsan manifestaciones de </w:t>
      </w:r>
      <w:r w:rsidR="001C6688">
        <w:rPr>
          <w:rFonts w:ascii="Times New Roman" w:hAnsi="Times New Roman" w:cs="Times New Roman"/>
          <w:bCs/>
          <w:sz w:val="24"/>
          <w:szCs w:val="24"/>
        </w:rPr>
        <w:t>“</w:t>
      </w:r>
      <w:r w:rsidR="00E009B9">
        <w:rPr>
          <w:rFonts w:ascii="Times New Roman" w:hAnsi="Times New Roman" w:cs="Times New Roman"/>
          <w:bCs/>
          <w:sz w:val="24"/>
          <w:szCs w:val="24"/>
        </w:rPr>
        <w:t xml:space="preserve">acción </w:t>
      </w:r>
      <w:r w:rsidR="001E2A29">
        <w:rPr>
          <w:rFonts w:ascii="Times New Roman" w:hAnsi="Times New Roman" w:cs="Times New Roman"/>
          <w:bCs/>
          <w:sz w:val="24"/>
          <w:szCs w:val="24"/>
        </w:rPr>
        <w:t>extremista”</w:t>
      </w:r>
      <w:r w:rsidR="001E2A29" w:rsidRPr="001C6688">
        <w:rPr>
          <w:rFonts w:ascii="Times New Roman" w:hAnsi="Times New Roman" w:cs="Times New Roman"/>
          <w:bCs/>
          <w:i/>
          <w:sz w:val="24"/>
          <w:szCs w:val="24"/>
        </w:rPr>
        <w:t xml:space="preserve"> (</w:t>
      </w:r>
      <w:r w:rsidR="00E009B9" w:rsidRPr="001C6688">
        <w:rPr>
          <w:rFonts w:ascii="Times New Roman" w:hAnsi="Times New Roman" w:cs="Times New Roman"/>
          <w:bCs/>
          <w:i/>
          <w:sz w:val="24"/>
          <w:szCs w:val="24"/>
        </w:rPr>
        <w:t>Santiago</w:t>
      </w:r>
      <w:r w:rsidR="00E072E2">
        <w:rPr>
          <w:rFonts w:ascii="Times New Roman" w:hAnsi="Times New Roman" w:cs="Times New Roman"/>
          <w:bCs/>
          <w:sz w:val="24"/>
          <w:szCs w:val="24"/>
        </w:rPr>
        <w:t>, 26/9/1927). Estos</w:t>
      </w:r>
      <w:r w:rsidR="001C6688">
        <w:rPr>
          <w:rFonts w:ascii="Times New Roman" w:hAnsi="Times New Roman" w:cs="Times New Roman"/>
          <w:bCs/>
          <w:sz w:val="24"/>
          <w:szCs w:val="24"/>
        </w:rPr>
        <w:t xml:space="preserve"> datos</w:t>
      </w:r>
      <w:r w:rsidR="00E009B9">
        <w:rPr>
          <w:rFonts w:ascii="Times New Roman" w:hAnsi="Times New Roman" w:cs="Times New Roman"/>
          <w:bCs/>
          <w:sz w:val="24"/>
          <w:szCs w:val="24"/>
        </w:rPr>
        <w:t xml:space="preserve"> indica</w:t>
      </w:r>
      <w:r w:rsidR="001C6688">
        <w:rPr>
          <w:rFonts w:ascii="Times New Roman" w:hAnsi="Times New Roman" w:cs="Times New Roman"/>
          <w:bCs/>
          <w:sz w:val="24"/>
          <w:szCs w:val="24"/>
        </w:rPr>
        <w:t>n</w:t>
      </w:r>
      <w:r w:rsidR="00E072E2">
        <w:rPr>
          <w:rFonts w:ascii="Times New Roman" w:hAnsi="Times New Roman" w:cs="Times New Roman"/>
          <w:bCs/>
          <w:sz w:val="24"/>
          <w:szCs w:val="24"/>
        </w:rPr>
        <w:t xml:space="preserve"> que el anarquismo local</w:t>
      </w:r>
      <w:del w:id="53" w:author="INTEL" w:date="2024-03-14T11:01:00Z">
        <w:r w:rsidR="00E072E2" w:rsidDel="0044351A">
          <w:rPr>
            <w:rFonts w:ascii="Times New Roman" w:hAnsi="Times New Roman" w:cs="Times New Roman"/>
            <w:bCs/>
            <w:sz w:val="24"/>
            <w:szCs w:val="24"/>
          </w:rPr>
          <w:delText>,</w:delText>
        </w:r>
      </w:del>
      <w:r w:rsidR="00E072E2">
        <w:rPr>
          <w:rFonts w:ascii="Times New Roman" w:hAnsi="Times New Roman" w:cs="Times New Roman"/>
          <w:bCs/>
          <w:sz w:val="24"/>
          <w:szCs w:val="24"/>
        </w:rPr>
        <w:t xml:space="preserve"> no solo se afincó</w:t>
      </w:r>
      <w:r w:rsidR="00E009B9">
        <w:rPr>
          <w:rFonts w:ascii="Times New Roman" w:hAnsi="Times New Roman" w:cs="Times New Roman"/>
          <w:bCs/>
          <w:sz w:val="24"/>
          <w:szCs w:val="24"/>
        </w:rPr>
        <w:t xml:space="preserve"> en intelectuales de los sectores medios, sino también en los jóvenes estudiantes, lo</w:t>
      </w:r>
      <w:r w:rsidR="001C6688">
        <w:rPr>
          <w:rFonts w:ascii="Times New Roman" w:hAnsi="Times New Roman" w:cs="Times New Roman"/>
          <w:bCs/>
          <w:sz w:val="24"/>
          <w:szCs w:val="24"/>
        </w:rPr>
        <w:t>s cuales intervinieron</w:t>
      </w:r>
      <w:r w:rsidR="00E009B9">
        <w:rPr>
          <w:rFonts w:ascii="Times New Roman" w:hAnsi="Times New Roman" w:cs="Times New Roman"/>
          <w:bCs/>
          <w:sz w:val="24"/>
          <w:szCs w:val="24"/>
        </w:rPr>
        <w:t xml:space="preserve"> en marchas y mítines libertarios. La visita de Barcos</w:t>
      </w:r>
      <w:del w:id="54" w:author="INTEL" w:date="2024-03-14T11:01:00Z">
        <w:r w:rsidR="00E009B9" w:rsidDel="0044351A">
          <w:rPr>
            <w:rFonts w:ascii="Times New Roman" w:hAnsi="Times New Roman" w:cs="Times New Roman"/>
            <w:bCs/>
            <w:sz w:val="24"/>
            <w:szCs w:val="24"/>
          </w:rPr>
          <w:delText>,</w:delText>
        </w:r>
      </w:del>
      <w:r w:rsidR="00E009B9">
        <w:rPr>
          <w:rFonts w:ascii="Times New Roman" w:hAnsi="Times New Roman" w:cs="Times New Roman"/>
          <w:bCs/>
          <w:sz w:val="24"/>
          <w:szCs w:val="24"/>
        </w:rPr>
        <w:t xml:space="preserve"> tuv</w:t>
      </w:r>
      <w:r w:rsidR="00E072E2">
        <w:rPr>
          <w:rFonts w:ascii="Times New Roman" w:hAnsi="Times New Roman" w:cs="Times New Roman"/>
          <w:bCs/>
          <w:sz w:val="24"/>
          <w:szCs w:val="24"/>
        </w:rPr>
        <w:t>o también el objetivo de apoyar</w:t>
      </w:r>
      <w:r w:rsidR="00E009B9">
        <w:rPr>
          <w:rFonts w:ascii="Times New Roman" w:hAnsi="Times New Roman" w:cs="Times New Roman"/>
          <w:bCs/>
          <w:sz w:val="24"/>
          <w:szCs w:val="24"/>
        </w:rPr>
        <w:t xml:space="preserve"> el lanzamiento de </w:t>
      </w:r>
      <w:r w:rsidR="001C6688">
        <w:rPr>
          <w:rFonts w:ascii="Times New Roman" w:hAnsi="Times New Roman" w:cs="Times New Roman"/>
          <w:bCs/>
          <w:sz w:val="24"/>
          <w:szCs w:val="24"/>
        </w:rPr>
        <w:t>“</w:t>
      </w:r>
      <w:r w:rsidR="00E009B9" w:rsidRPr="00AC3CF3">
        <w:rPr>
          <w:rFonts w:ascii="Times New Roman" w:hAnsi="Times New Roman" w:cs="Times New Roman"/>
          <w:bCs/>
          <w:i/>
          <w:sz w:val="24"/>
          <w:szCs w:val="24"/>
        </w:rPr>
        <w:t>Rabele</w:t>
      </w:r>
      <w:r w:rsidR="001C6688">
        <w:rPr>
          <w:rFonts w:ascii="Times New Roman" w:hAnsi="Times New Roman" w:cs="Times New Roman"/>
          <w:bCs/>
          <w:sz w:val="24"/>
          <w:szCs w:val="24"/>
        </w:rPr>
        <w:t>”</w:t>
      </w:r>
      <w:r w:rsidR="00E009B9">
        <w:rPr>
          <w:rFonts w:ascii="Times New Roman" w:hAnsi="Times New Roman" w:cs="Times New Roman"/>
          <w:bCs/>
          <w:sz w:val="24"/>
          <w:szCs w:val="24"/>
        </w:rPr>
        <w:t xml:space="preserve"> (</w:t>
      </w:r>
      <w:r w:rsidR="00E009B9" w:rsidRPr="001C6688">
        <w:rPr>
          <w:rFonts w:ascii="Times New Roman" w:hAnsi="Times New Roman" w:cs="Times New Roman"/>
          <w:bCs/>
          <w:i/>
          <w:sz w:val="24"/>
          <w:szCs w:val="24"/>
        </w:rPr>
        <w:t>Santiago,</w:t>
      </w:r>
      <w:r w:rsidR="00E009B9">
        <w:rPr>
          <w:rFonts w:ascii="Times New Roman" w:hAnsi="Times New Roman" w:cs="Times New Roman"/>
          <w:bCs/>
          <w:sz w:val="24"/>
          <w:szCs w:val="24"/>
        </w:rPr>
        <w:t xml:space="preserve"> 24/10/1927), revista anarcobolchevique, que editada por Suárez y Bernardino Sayago, salió a la calle, con la intención d</w:t>
      </w:r>
      <w:r w:rsidR="001C6688">
        <w:rPr>
          <w:rFonts w:ascii="Times New Roman" w:hAnsi="Times New Roman" w:cs="Times New Roman"/>
          <w:bCs/>
          <w:sz w:val="24"/>
          <w:szCs w:val="24"/>
        </w:rPr>
        <w:t>e unir a los t</w:t>
      </w:r>
      <w:r w:rsidR="00E072E2">
        <w:rPr>
          <w:rFonts w:ascii="Times New Roman" w:hAnsi="Times New Roman" w:cs="Times New Roman"/>
          <w:bCs/>
          <w:sz w:val="24"/>
          <w:szCs w:val="24"/>
        </w:rPr>
        <w:t xml:space="preserve">rabajadores. </w:t>
      </w:r>
      <w:r>
        <w:rPr>
          <w:rFonts w:ascii="Times New Roman" w:hAnsi="Times New Roman" w:cs="Times New Roman"/>
          <w:bCs/>
          <w:sz w:val="24"/>
          <w:szCs w:val="24"/>
        </w:rPr>
        <w:t xml:space="preserve">Con </w:t>
      </w:r>
      <w:r w:rsidR="001E2A29">
        <w:rPr>
          <w:rFonts w:ascii="Times New Roman" w:hAnsi="Times New Roman" w:cs="Times New Roman"/>
          <w:bCs/>
          <w:sz w:val="24"/>
          <w:szCs w:val="24"/>
        </w:rPr>
        <w:t>este objetivo, auspiciaron</w:t>
      </w:r>
      <w:r w:rsidR="00E009B9">
        <w:rPr>
          <w:rFonts w:ascii="Times New Roman" w:hAnsi="Times New Roman" w:cs="Times New Roman"/>
          <w:bCs/>
          <w:sz w:val="24"/>
          <w:szCs w:val="24"/>
        </w:rPr>
        <w:t xml:space="preserve"> la llegada de </w:t>
      </w:r>
      <w:r w:rsidR="001C6688">
        <w:rPr>
          <w:rFonts w:ascii="Times New Roman" w:hAnsi="Times New Roman" w:cs="Times New Roman"/>
          <w:bCs/>
          <w:sz w:val="24"/>
          <w:szCs w:val="24"/>
        </w:rPr>
        <w:t>“</w:t>
      </w:r>
      <w:r w:rsidR="00E009B9">
        <w:rPr>
          <w:rFonts w:ascii="Times New Roman" w:hAnsi="Times New Roman" w:cs="Times New Roman"/>
          <w:bCs/>
          <w:sz w:val="24"/>
          <w:szCs w:val="24"/>
        </w:rPr>
        <w:t>Alejandro Unsain</w:t>
      </w:r>
      <w:r w:rsidR="001C6688">
        <w:rPr>
          <w:rFonts w:ascii="Times New Roman" w:hAnsi="Times New Roman" w:cs="Times New Roman"/>
          <w:bCs/>
          <w:sz w:val="24"/>
          <w:szCs w:val="24"/>
        </w:rPr>
        <w:t>”</w:t>
      </w:r>
      <w:r w:rsidR="00E009B9">
        <w:rPr>
          <w:rFonts w:ascii="Times New Roman" w:hAnsi="Times New Roman" w:cs="Times New Roman"/>
          <w:bCs/>
          <w:sz w:val="24"/>
          <w:szCs w:val="24"/>
        </w:rPr>
        <w:t xml:space="preserve"> (</w:t>
      </w:r>
      <w:r w:rsidR="00E009B9" w:rsidRPr="001C6688">
        <w:rPr>
          <w:rFonts w:ascii="Times New Roman" w:hAnsi="Times New Roman" w:cs="Times New Roman"/>
          <w:bCs/>
          <w:i/>
          <w:sz w:val="24"/>
          <w:szCs w:val="24"/>
        </w:rPr>
        <w:t>Santiago</w:t>
      </w:r>
      <w:r w:rsidR="00E009B9">
        <w:rPr>
          <w:rFonts w:ascii="Times New Roman" w:hAnsi="Times New Roman" w:cs="Times New Roman"/>
          <w:bCs/>
          <w:sz w:val="24"/>
          <w:szCs w:val="24"/>
        </w:rPr>
        <w:t xml:space="preserve">, 30/4/1928), </w:t>
      </w:r>
      <w:r>
        <w:rPr>
          <w:rFonts w:ascii="Times New Roman" w:hAnsi="Times New Roman" w:cs="Times New Roman"/>
          <w:bCs/>
          <w:sz w:val="24"/>
          <w:szCs w:val="24"/>
        </w:rPr>
        <w:t xml:space="preserve">y sus charlas sobre </w:t>
      </w:r>
      <w:r w:rsidR="00E009B9">
        <w:rPr>
          <w:rFonts w:ascii="Times New Roman" w:hAnsi="Times New Roman" w:cs="Times New Roman"/>
          <w:bCs/>
          <w:sz w:val="24"/>
          <w:szCs w:val="24"/>
        </w:rPr>
        <w:t>legislación obrera del gobie</w:t>
      </w:r>
      <w:r w:rsidR="00E072E2">
        <w:rPr>
          <w:rFonts w:ascii="Times New Roman" w:hAnsi="Times New Roman" w:cs="Times New Roman"/>
          <w:bCs/>
          <w:sz w:val="24"/>
          <w:szCs w:val="24"/>
        </w:rPr>
        <w:t>rno nacional. Esta alianza saltó</w:t>
      </w:r>
      <w:r w:rsidR="00E009B9">
        <w:rPr>
          <w:rFonts w:ascii="Times New Roman" w:hAnsi="Times New Roman" w:cs="Times New Roman"/>
          <w:bCs/>
          <w:sz w:val="24"/>
          <w:szCs w:val="24"/>
        </w:rPr>
        <w:t xml:space="preserve"> por los aires, entre 1928 y 1930, en un contexto de inestabilidad política local y crisis económica, bajo el gobierno de</w:t>
      </w:r>
      <w:r>
        <w:rPr>
          <w:rFonts w:ascii="Times New Roman" w:hAnsi="Times New Roman" w:cs="Times New Roman"/>
          <w:bCs/>
          <w:sz w:val="24"/>
          <w:szCs w:val="24"/>
        </w:rPr>
        <w:t xml:space="preserve"> Santiago Maradona (1928-1930). Este</w:t>
      </w:r>
      <w:del w:id="55" w:author="INTEL" w:date="2024-03-14T11:04:00Z">
        <w:r w:rsidDel="0044351A">
          <w:rPr>
            <w:rFonts w:ascii="Times New Roman" w:hAnsi="Times New Roman" w:cs="Times New Roman"/>
            <w:bCs/>
            <w:sz w:val="24"/>
            <w:szCs w:val="24"/>
          </w:rPr>
          <w:delText>,</w:delText>
        </w:r>
      </w:del>
      <w:r w:rsidR="00E009B9">
        <w:rPr>
          <w:rFonts w:ascii="Times New Roman" w:hAnsi="Times New Roman" w:cs="Times New Roman"/>
          <w:bCs/>
          <w:sz w:val="24"/>
          <w:szCs w:val="24"/>
        </w:rPr>
        <w:t xml:space="preserve">comenzó una limpieza de anarcobolcheviques que colaboraron con el gobierno anterior de Domingo Medina, en el área de </w:t>
      </w:r>
      <w:r w:rsidR="001C6688">
        <w:rPr>
          <w:rFonts w:ascii="Times New Roman" w:hAnsi="Times New Roman" w:cs="Times New Roman"/>
          <w:bCs/>
          <w:sz w:val="24"/>
          <w:szCs w:val="24"/>
        </w:rPr>
        <w:t>“</w:t>
      </w:r>
      <w:r w:rsidR="00E009B9">
        <w:rPr>
          <w:rFonts w:ascii="Times New Roman" w:hAnsi="Times New Roman" w:cs="Times New Roman"/>
          <w:bCs/>
          <w:sz w:val="24"/>
          <w:szCs w:val="24"/>
        </w:rPr>
        <w:t>educación estatal</w:t>
      </w:r>
      <w:r w:rsidR="001C6688">
        <w:rPr>
          <w:rFonts w:ascii="Times New Roman" w:hAnsi="Times New Roman" w:cs="Times New Roman"/>
          <w:bCs/>
          <w:sz w:val="24"/>
          <w:szCs w:val="24"/>
        </w:rPr>
        <w:t>”</w:t>
      </w:r>
      <w:r w:rsidR="00E009B9">
        <w:rPr>
          <w:rFonts w:ascii="Times New Roman" w:hAnsi="Times New Roman" w:cs="Times New Roman"/>
          <w:bCs/>
          <w:sz w:val="24"/>
          <w:szCs w:val="24"/>
        </w:rPr>
        <w:t xml:space="preserve"> (</w:t>
      </w:r>
      <w:r w:rsidR="00E009B9" w:rsidRPr="001C6688">
        <w:rPr>
          <w:rFonts w:ascii="Times New Roman" w:hAnsi="Times New Roman" w:cs="Times New Roman"/>
          <w:bCs/>
          <w:i/>
          <w:sz w:val="24"/>
          <w:szCs w:val="24"/>
        </w:rPr>
        <w:t>El Pueblo</w:t>
      </w:r>
      <w:r w:rsidR="00E009B9">
        <w:rPr>
          <w:rFonts w:ascii="Times New Roman" w:hAnsi="Times New Roman" w:cs="Times New Roman"/>
          <w:bCs/>
          <w:sz w:val="24"/>
          <w:szCs w:val="24"/>
        </w:rPr>
        <w:t xml:space="preserve">, </w:t>
      </w:r>
      <w:r w:rsidR="00E072E2">
        <w:rPr>
          <w:rFonts w:ascii="Times New Roman" w:hAnsi="Times New Roman" w:cs="Times New Roman"/>
          <w:bCs/>
          <w:sz w:val="24"/>
          <w:szCs w:val="24"/>
        </w:rPr>
        <w:t>10/5/1928). Esta medida</w:t>
      </w:r>
      <w:del w:id="56" w:author="INTEL" w:date="2024-03-14T11:04:00Z">
        <w:r w:rsidR="00E072E2" w:rsidDel="0044351A">
          <w:rPr>
            <w:rFonts w:ascii="Times New Roman" w:hAnsi="Times New Roman" w:cs="Times New Roman"/>
            <w:bCs/>
            <w:sz w:val="24"/>
            <w:szCs w:val="24"/>
          </w:rPr>
          <w:delText>,</w:delText>
        </w:r>
      </w:del>
      <w:r w:rsidR="00E072E2">
        <w:rPr>
          <w:rFonts w:ascii="Times New Roman" w:hAnsi="Times New Roman" w:cs="Times New Roman"/>
          <w:bCs/>
          <w:sz w:val="24"/>
          <w:szCs w:val="24"/>
        </w:rPr>
        <w:t xml:space="preserve">  desató</w:t>
      </w:r>
      <w:r w:rsidR="00E009B9">
        <w:rPr>
          <w:rFonts w:ascii="Times New Roman" w:hAnsi="Times New Roman" w:cs="Times New Roman"/>
          <w:bCs/>
          <w:sz w:val="24"/>
          <w:szCs w:val="24"/>
        </w:rPr>
        <w:t xml:space="preserve"> una campaña </w:t>
      </w:r>
      <w:r w:rsidR="001E2A29">
        <w:rPr>
          <w:rFonts w:ascii="Times New Roman" w:hAnsi="Times New Roman" w:cs="Times New Roman"/>
          <w:bCs/>
          <w:sz w:val="24"/>
          <w:szCs w:val="24"/>
        </w:rPr>
        <w:t>antigubernamental de</w:t>
      </w:r>
      <w:r w:rsidR="00E009B9">
        <w:rPr>
          <w:rFonts w:ascii="Times New Roman" w:hAnsi="Times New Roman" w:cs="Times New Roman"/>
          <w:bCs/>
          <w:sz w:val="24"/>
          <w:szCs w:val="24"/>
        </w:rPr>
        <w:t xml:space="preserve"> parte de las organizaciones barriales, Universidad Popular y docentes libertarios. </w:t>
      </w:r>
    </w:p>
    <w:p w14:paraId="13EB4787" w14:textId="4D6AF6DD" w:rsidR="00E009B9" w:rsidRDefault="00E009B9" w:rsidP="001E2A29">
      <w:pPr>
        <w:spacing w:after="0" w:line="360" w:lineRule="auto"/>
        <w:ind w:firstLine="708"/>
        <w:rPr>
          <w:rFonts w:ascii="Times New Roman" w:hAnsi="Times New Roman" w:cs="Times New Roman"/>
          <w:bCs/>
          <w:sz w:val="24"/>
          <w:szCs w:val="24"/>
        </w:rPr>
      </w:pPr>
      <w:r>
        <w:rPr>
          <w:rFonts w:ascii="Times New Roman" w:hAnsi="Times New Roman" w:cs="Times New Roman"/>
          <w:bCs/>
          <w:sz w:val="24"/>
          <w:szCs w:val="24"/>
        </w:rPr>
        <w:t xml:space="preserve">Por lo tanto, marchas y mítines, terminaron con una ruptura del frente anarquista y los radicales. Y </w:t>
      </w:r>
      <w:r w:rsidR="001E2A29">
        <w:rPr>
          <w:rFonts w:ascii="Times New Roman" w:hAnsi="Times New Roman" w:cs="Times New Roman"/>
          <w:bCs/>
          <w:sz w:val="24"/>
          <w:szCs w:val="24"/>
        </w:rPr>
        <w:t>que,</w:t>
      </w:r>
      <w:r>
        <w:rPr>
          <w:rFonts w:ascii="Times New Roman" w:hAnsi="Times New Roman" w:cs="Times New Roman"/>
          <w:bCs/>
          <w:sz w:val="24"/>
          <w:szCs w:val="24"/>
        </w:rPr>
        <w:t xml:space="preserve"> </w:t>
      </w:r>
      <w:r w:rsidR="0030181B">
        <w:rPr>
          <w:rFonts w:ascii="Times New Roman" w:hAnsi="Times New Roman" w:cs="Times New Roman"/>
          <w:bCs/>
          <w:sz w:val="24"/>
          <w:szCs w:val="24"/>
        </w:rPr>
        <w:t>a su vez, fragmentó</w:t>
      </w:r>
      <w:r>
        <w:rPr>
          <w:rFonts w:ascii="Times New Roman" w:hAnsi="Times New Roman" w:cs="Times New Roman"/>
          <w:bCs/>
          <w:sz w:val="24"/>
          <w:szCs w:val="24"/>
        </w:rPr>
        <w:t xml:space="preserve"> la unidad libertaria, formándose dos agrupaciones. Por un </w:t>
      </w:r>
      <w:r w:rsidR="001E2A29">
        <w:rPr>
          <w:rFonts w:ascii="Times New Roman" w:hAnsi="Times New Roman" w:cs="Times New Roman"/>
          <w:bCs/>
          <w:sz w:val="24"/>
          <w:szCs w:val="24"/>
        </w:rPr>
        <w:t>lado,</w:t>
      </w:r>
      <w:r>
        <w:rPr>
          <w:rFonts w:ascii="Times New Roman" w:hAnsi="Times New Roman" w:cs="Times New Roman"/>
          <w:bCs/>
          <w:sz w:val="24"/>
          <w:szCs w:val="24"/>
        </w:rPr>
        <w:t xml:space="preserve"> los anarcobolcheviques, con </w:t>
      </w:r>
      <w:r w:rsidR="001C6688">
        <w:rPr>
          <w:rFonts w:ascii="Times New Roman" w:hAnsi="Times New Roman" w:cs="Times New Roman"/>
          <w:bCs/>
          <w:sz w:val="24"/>
          <w:szCs w:val="24"/>
        </w:rPr>
        <w:t>“</w:t>
      </w:r>
      <w:r>
        <w:rPr>
          <w:rFonts w:ascii="Times New Roman" w:hAnsi="Times New Roman" w:cs="Times New Roman"/>
          <w:bCs/>
          <w:sz w:val="24"/>
          <w:szCs w:val="24"/>
        </w:rPr>
        <w:t>Acción</w:t>
      </w:r>
      <w:r w:rsidR="001C6688">
        <w:rPr>
          <w:rFonts w:ascii="Times New Roman" w:hAnsi="Times New Roman" w:cs="Times New Roman"/>
          <w:bCs/>
          <w:sz w:val="24"/>
          <w:szCs w:val="24"/>
        </w:rPr>
        <w:t>”</w:t>
      </w:r>
      <w:r>
        <w:rPr>
          <w:rFonts w:ascii="Times New Roman" w:hAnsi="Times New Roman" w:cs="Times New Roman"/>
          <w:bCs/>
          <w:sz w:val="24"/>
          <w:szCs w:val="24"/>
        </w:rPr>
        <w:t xml:space="preserve"> (</w:t>
      </w:r>
      <w:r w:rsidRPr="001C6688">
        <w:rPr>
          <w:rFonts w:ascii="Times New Roman" w:hAnsi="Times New Roman" w:cs="Times New Roman"/>
          <w:bCs/>
          <w:i/>
          <w:sz w:val="24"/>
          <w:szCs w:val="24"/>
        </w:rPr>
        <w:t>La Hora,</w:t>
      </w:r>
      <w:r>
        <w:rPr>
          <w:rFonts w:ascii="Times New Roman" w:hAnsi="Times New Roman" w:cs="Times New Roman"/>
          <w:bCs/>
          <w:sz w:val="24"/>
          <w:szCs w:val="24"/>
        </w:rPr>
        <w:t xml:space="preserve"> 9/9/1930), donde intentaron mantener la alianza con radicales opositores a Maradona y socialistas y por otro, </w:t>
      </w:r>
      <w:r w:rsidR="001C6688">
        <w:rPr>
          <w:rFonts w:ascii="Times New Roman" w:hAnsi="Times New Roman" w:cs="Times New Roman"/>
          <w:bCs/>
          <w:sz w:val="24"/>
          <w:szCs w:val="24"/>
        </w:rPr>
        <w:t>“</w:t>
      </w:r>
      <w:r>
        <w:rPr>
          <w:rFonts w:ascii="Times New Roman" w:hAnsi="Times New Roman" w:cs="Times New Roman"/>
          <w:bCs/>
          <w:sz w:val="24"/>
          <w:szCs w:val="24"/>
        </w:rPr>
        <w:t>Florencio Sánchez</w:t>
      </w:r>
      <w:r w:rsidR="001C6688">
        <w:rPr>
          <w:rFonts w:ascii="Times New Roman" w:hAnsi="Times New Roman" w:cs="Times New Roman"/>
          <w:bCs/>
          <w:sz w:val="24"/>
          <w:szCs w:val="24"/>
        </w:rPr>
        <w:t>”</w:t>
      </w:r>
      <w:r>
        <w:rPr>
          <w:rFonts w:ascii="Times New Roman" w:hAnsi="Times New Roman" w:cs="Times New Roman"/>
          <w:bCs/>
          <w:sz w:val="24"/>
          <w:szCs w:val="24"/>
        </w:rPr>
        <w:t xml:space="preserve"> (</w:t>
      </w:r>
      <w:r w:rsidRPr="001C6688">
        <w:rPr>
          <w:rFonts w:ascii="Times New Roman" w:hAnsi="Times New Roman" w:cs="Times New Roman"/>
          <w:bCs/>
          <w:i/>
          <w:sz w:val="24"/>
          <w:szCs w:val="24"/>
        </w:rPr>
        <w:t>La Hora</w:t>
      </w:r>
      <w:r w:rsidR="0030181B">
        <w:rPr>
          <w:rFonts w:ascii="Times New Roman" w:hAnsi="Times New Roman" w:cs="Times New Roman"/>
          <w:bCs/>
          <w:sz w:val="24"/>
          <w:szCs w:val="24"/>
        </w:rPr>
        <w:t>, 3/10/1930), que representó</w:t>
      </w:r>
      <w:r>
        <w:rPr>
          <w:rFonts w:ascii="Times New Roman" w:hAnsi="Times New Roman" w:cs="Times New Roman"/>
          <w:bCs/>
          <w:sz w:val="24"/>
          <w:szCs w:val="24"/>
        </w:rPr>
        <w:t xml:space="preserve"> a los antorchistas, los cuales se recluyeron en sociedades obreras</w:t>
      </w:r>
      <w:r w:rsidR="001C6688">
        <w:rPr>
          <w:rFonts w:ascii="Times New Roman" w:hAnsi="Times New Roman" w:cs="Times New Roman"/>
          <w:bCs/>
          <w:sz w:val="24"/>
          <w:szCs w:val="24"/>
        </w:rPr>
        <w:t xml:space="preserve"> y cul</w:t>
      </w:r>
      <w:r w:rsidR="00EA69EA">
        <w:rPr>
          <w:rFonts w:ascii="Times New Roman" w:hAnsi="Times New Roman" w:cs="Times New Roman"/>
          <w:bCs/>
          <w:sz w:val="24"/>
          <w:szCs w:val="24"/>
        </w:rPr>
        <w:t>t</w:t>
      </w:r>
      <w:r w:rsidR="001C6688">
        <w:rPr>
          <w:rFonts w:ascii="Times New Roman" w:hAnsi="Times New Roman" w:cs="Times New Roman"/>
          <w:bCs/>
          <w:sz w:val="24"/>
          <w:szCs w:val="24"/>
        </w:rPr>
        <w:t>urales</w:t>
      </w:r>
      <w:r>
        <w:rPr>
          <w:rFonts w:ascii="Times New Roman" w:hAnsi="Times New Roman" w:cs="Times New Roman"/>
          <w:bCs/>
          <w:sz w:val="24"/>
          <w:szCs w:val="24"/>
        </w:rPr>
        <w:t xml:space="preserve">. </w:t>
      </w:r>
      <w:r w:rsidR="00EA69EA">
        <w:rPr>
          <w:rFonts w:ascii="Times New Roman" w:hAnsi="Times New Roman" w:cs="Times New Roman"/>
          <w:bCs/>
          <w:sz w:val="24"/>
          <w:szCs w:val="24"/>
        </w:rPr>
        <w:t xml:space="preserve">Con </w:t>
      </w:r>
      <w:r>
        <w:rPr>
          <w:rFonts w:ascii="Times New Roman" w:hAnsi="Times New Roman" w:cs="Times New Roman"/>
          <w:bCs/>
          <w:sz w:val="24"/>
          <w:szCs w:val="24"/>
        </w:rPr>
        <w:t xml:space="preserve">el golpe de estado de </w:t>
      </w:r>
      <w:r w:rsidR="001E2A29">
        <w:rPr>
          <w:rFonts w:ascii="Times New Roman" w:hAnsi="Times New Roman" w:cs="Times New Roman"/>
          <w:bCs/>
          <w:sz w:val="24"/>
          <w:szCs w:val="24"/>
        </w:rPr>
        <w:t>septiembre de</w:t>
      </w:r>
      <w:r>
        <w:rPr>
          <w:rFonts w:ascii="Times New Roman" w:hAnsi="Times New Roman" w:cs="Times New Roman"/>
          <w:bCs/>
          <w:sz w:val="24"/>
          <w:szCs w:val="24"/>
        </w:rPr>
        <w:t xml:space="preserve"> 1930, en Santiago del Estero, comenzó una persecución y detención de anarquistas</w:t>
      </w:r>
      <w:r w:rsidR="00EA69EA">
        <w:rPr>
          <w:rFonts w:ascii="Times New Roman" w:hAnsi="Times New Roman" w:cs="Times New Roman"/>
          <w:bCs/>
          <w:sz w:val="24"/>
          <w:szCs w:val="24"/>
        </w:rPr>
        <w:t>, que terminó con los centros citados y con la dispersión de sus miembros</w:t>
      </w:r>
      <w:r>
        <w:rPr>
          <w:rFonts w:ascii="Times New Roman" w:hAnsi="Times New Roman" w:cs="Times New Roman"/>
          <w:bCs/>
          <w:sz w:val="24"/>
          <w:szCs w:val="24"/>
        </w:rPr>
        <w:t xml:space="preserve">.       </w:t>
      </w:r>
    </w:p>
    <w:p w14:paraId="4423D2FF" w14:textId="77777777" w:rsidR="00E009B9" w:rsidRPr="00863283" w:rsidRDefault="00E009B9" w:rsidP="000911AD">
      <w:pPr>
        <w:spacing w:after="0" w:line="360" w:lineRule="auto"/>
        <w:rPr>
          <w:rFonts w:ascii="Times New Roman" w:hAnsi="Times New Roman" w:cs="Times New Roman"/>
          <w:b/>
          <w:bCs/>
          <w:sz w:val="24"/>
          <w:szCs w:val="24"/>
        </w:rPr>
      </w:pPr>
    </w:p>
    <w:p w14:paraId="62A8DC54" w14:textId="77777777" w:rsidR="00E009B9" w:rsidRPr="00754C60" w:rsidRDefault="00955250" w:rsidP="000911AD">
      <w:pPr>
        <w:spacing w:after="0" w:line="360" w:lineRule="auto"/>
        <w:rPr>
          <w:rFonts w:ascii="Times New Roman" w:hAnsi="Times New Roman" w:cs="Times New Roman"/>
          <w:bCs/>
          <w:sz w:val="24"/>
          <w:szCs w:val="24"/>
        </w:rPr>
      </w:pPr>
      <w:r>
        <w:rPr>
          <w:rFonts w:ascii="Times New Roman" w:hAnsi="Times New Roman" w:cs="Times New Roman"/>
          <w:b/>
          <w:bCs/>
          <w:sz w:val="24"/>
          <w:szCs w:val="24"/>
        </w:rPr>
        <w:t>4.</w:t>
      </w:r>
      <w:r w:rsidR="00E009B9" w:rsidRPr="00C61BED">
        <w:rPr>
          <w:rFonts w:ascii="Times New Roman" w:hAnsi="Times New Roman" w:cs="Times New Roman"/>
          <w:b/>
          <w:bCs/>
          <w:sz w:val="24"/>
          <w:szCs w:val="24"/>
        </w:rPr>
        <w:t>El antorchismo santiagueño: su estructura y organizació</w:t>
      </w:r>
      <w:r w:rsidR="00E009B9">
        <w:rPr>
          <w:rFonts w:ascii="Times New Roman" w:hAnsi="Times New Roman" w:cs="Times New Roman"/>
          <w:b/>
          <w:bCs/>
          <w:sz w:val="24"/>
          <w:szCs w:val="24"/>
        </w:rPr>
        <w:t xml:space="preserve">n en la capital </w:t>
      </w:r>
      <w:r>
        <w:rPr>
          <w:rFonts w:ascii="Times New Roman" w:hAnsi="Times New Roman" w:cs="Times New Roman"/>
          <w:b/>
          <w:bCs/>
          <w:sz w:val="24"/>
          <w:szCs w:val="24"/>
        </w:rPr>
        <w:t>y territorio santiagueño</w:t>
      </w:r>
      <w:r w:rsidR="00E009B9">
        <w:rPr>
          <w:rFonts w:ascii="Times New Roman" w:hAnsi="Times New Roman" w:cs="Times New Roman"/>
          <w:b/>
          <w:bCs/>
          <w:sz w:val="24"/>
          <w:szCs w:val="24"/>
        </w:rPr>
        <w:t xml:space="preserve"> 1920</w:t>
      </w:r>
      <w:r w:rsidR="00E009B9" w:rsidRPr="00C61BED">
        <w:rPr>
          <w:rFonts w:ascii="Times New Roman" w:hAnsi="Times New Roman" w:cs="Times New Roman"/>
          <w:b/>
          <w:bCs/>
          <w:sz w:val="24"/>
          <w:szCs w:val="24"/>
        </w:rPr>
        <w:t>-1930</w:t>
      </w:r>
    </w:p>
    <w:p w14:paraId="03197443" w14:textId="77777777" w:rsidR="00E009B9" w:rsidRDefault="00E009B9" w:rsidP="000911AD">
      <w:pPr>
        <w:spacing w:after="0" w:line="360" w:lineRule="auto"/>
        <w:rPr>
          <w:rFonts w:ascii="Times New Roman" w:hAnsi="Times New Roman" w:cs="Times New Roman"/>
          <w:bCs/>
          <w:sz w:val="24"/>
          <w:szCs w:val="24"/>
        </w:rPr>
      </w:pPr>
    </w:p>
    <w:p w14:paraId="028DD77B" w14:textId="77777777" w:rsidR="00E009B9" w:rsidRDefault="00E009B9" w:rsidP="000911AD">
      <w:pPr>
        <w:spacing w:after="0" w:line="360" w:lineRule="auto"/>
        <w:rPr>
          <w:ins w:id="57" w:author="INTEL" w:date="2024-03-16T09:07:00Z"/>
          <w:rFonts w:ascii="Times New Roman" w:hAnsi="Times New Roman" w:cs="Times New Roman"/>
          <w:bCs/>
          <w:sz w:val="24"/>
          <w:szCs w:val="24"/>
        </w:rPr>
      </w:pPr>
      <w:r>
        <w:rPr>
          <w:rFonts w:ascii="Times New Roman" w:hAnsi="Times New Roman" w:cs="Times New Roman"/>
          <w:bCs/>
          <w:sz w:val="24"/>
          <w:szCs w:val="24"/>
        </w:rPr>
        <w:t>Los centros obreros antorchistas en la capital santiagueña</w:t>
      </w:r>
    </w:p>
    <w:p w14:paraId="16903273" w14:textId="77777777" w:rsidR="00EF6E50" w:rsidRDefault="00EF6E50" w:rsidP="000911AD">
      <w:pPr>
        <w:spacing w:after="0" w:line="360" w:lineRule="auto"/>
        <w:rPr>
          <w:rFonts w:ascii="Times New Roman" w:hAnsi="Times New Roman" w:cs="Times New Roman"/>
          <w:bCs/>
          <w:sz w:val="24"/>
          <w:szCs w:val="24"/>
        </w:rPr>
      </w:pPr>
    </w:p>
    <w:p w14:paraId="34EC290F" w14:textId="00D5B32F" w:rsidR="007921FF" w:rsidRDefault="003902FD" w:rsidP="001E2A29">
      <w:pPr>
        <w:spacing w:after="0" w:line="360" w:lineRule="auto"/>
        <w:ind w:firstLine="708"/>
        <w:rPr>
          <w:rFonts w:ascii="Times New Roman" w:hAnsi="Times New Roman" w:cs="Times New Roman"/>
          <w:bCs/>
          <w:sz w:val="24"/>
          <w:szCs w:val="24"/>
        </w:rPr>
      </w:pPr>
      <w:r>
        <w:rPr>
          <w:rFonts w:ascii="Times New Roman" w:hAnsi="Times New Roman" w:cs="Times New Roman"/>
          <w:bCs/>
          <w:sz w:val="24"/>
          <w:szCs w:val="24"/>
        </w:rPr>
        <w:t>L</w:t>
      </w:r>
      <w:r w:rsidR="00E009B9">
        <w:rPr>
          <w:rFonts w:ascii="Times New Roman" w:hAnsi="Times New Roman" w:cs="Times New Roman"/>
          <w:bCs/>
          <w:sz w:val="24"/>
          <w:szCs w:val="24"/>
        </w:rPr>
        <w:t xml:space="preserve">os anarquistas en Santiago del </w:t>
      </w:r>
      <w:r>
        <w:rPr>
          <w:rFonts w:ascii="Times New Roman" w:hAnsi="Times New Roman" w:cs="Times New Roman"/>
          <w:bCs/>
          <w:sz w:val="24"/>
          <w:szCs w:val="24"/>
        </w:rPr>
        <w:t>Estero</w:t>
      </w:r>
      <w:del w:id="58" w:author="INTEL" w:date="2024-03-16T09:07:00Z">
        <w:r w:rsidDel="00EF6E50">
          <w:rPr>
            <w:rFonts w:ascii="Times New Roman" w:hAnsi="Times New Roman" w:cs="Times New Roman"/>
            <w:bCs/>
            <w:sz w:val="24"/>
            <w:szCs w:val="24"/>
          </w:rPr>
          <w:delText>,</w:delText>
        </w:r>
      </w:del>
      <w:r>
        <w:rPr>
          <w:rFonts w:ascii="Times New Roman" w:hAnsi="Times New Roman" w:cs="Times New Roman"/>
          <w:bCs/>
          <w:sz w:val="24"/>
          <w:szCs w:val="24"/>
        </w:rPr>
        <w:t xml:space="preserve"> nunca lograron</w:t>
      </w:r>
      <w:r w:rsidR="00E009B9">
        <w:rPr>
          <w:rFonts w:ascii="Times New Roman" w:hAnsi="Times New Roman" w:cs="Times New Roman"/>
          <w:bCs/>
          <w:sz w:val="24"/>
          <w:szCs w:val="24"/>
        </w:rPr>
        <w:t xml:space="preserve"> ser un movimiento presente en todo el territorio provincial.</w:t>
      </w:r>
      <w:r w:rsidR="00FF4FF0">
        <w:rPr>
          <w:rFonts w:ascii="Times New Roman" w:hAnsi="Times New Roman" w:cs="Times New Roman"/>
          <w:bCs/>
          <w:sz w:val="24"/>
          <w:szCs w:val="24"/>
        </w:rPr>
        <w:t xml:space="preserve"> Sino</w:t>
      </w:r>
      <w:r>
        <w:rPr>
          <w:rFonts w:ascii="Times New Roman" w:hAnsi="Times New Roman" w:cs="Times New Roman"/>
          <w:bCs/>
          <w:sz w:val="24"/>
          <w:szCs w:val="24"/>
        </w:rPr>
        <w:t xml:space="preserve"> que </w:t>
      </w:r>
      <w:r w:rsidR="0030181B">
        <w:rPr>
          <w:rFonts w:ascii="Times New Roman" w:hAnsi="Times New Roman" w:cs="Times New Roman"/>
          <w:bCs/>
          <w:sz w:val="24"/>
          <w:szCs w:val="24"/>
        </w:rPr>
        <w:t>so</w:t>
      </w:r>
      <w:r w:rsidR="00FF4FF0">
        <w:rPr>
          <w:rFonts w:ascii="Times New Roman" w:hAnsi="Times New Roman" w:cs="Times New Roman"/>
          <w:bCs/>
          <w:sz w:val="24"/>
          <w:szCs w:val="24"/>
        </w:rPr>
        <w:t>lo llegó</w:t>
      </w:r>
      <w:del w:id="59" w:author="INTEL" w:date="2024-03-16T09:08:00Z">
        <w:r w:rsidR="00FF4FF0" w:rsidDel="00EF6E50">
          <w:rPr>
            <w:rFonts w:ascii="Times New Roman" w:hAnsi="Times New Roman" w:cs="Times New Roman"/>
            <w:bCs/>
            <w:sz w:val="24"/>
            <w:szCs w:val="24"/>
          </w:rPr>
          <w:delText>,</w:delText>
        </w:r>
      </w:del>
      <w:r w:rsidR="00FF4FF0">
        <w:rPr>
          <w:rFonts w:ascii="Times New Roman" w:hAnsi="Times New Roman" w:cs="Times New Roman"/>
          <w:bCs/>
          <w:sz w:val="24"/>
          <w:szCs w:val="24"/>
        </w:rPr>
        <w:t>a estaciones,</w:t>
      </w:r>
      <w:r w:rsidR="00E009B9">
        <w:rPr>
          <w:rFonts w:ascii="Times New Roman" w:hAnsi="Times New Roman" w:cs="Times New Roman"/>
          <w:bCs/>
          <w:sz w:val="24"/>
          <w:szCs w:val="24"/>
        </w:rPr>
        <w:t xml:space="preserve"> ciudades</w:t>
      </w:r>
      <w:r w:rsidR="00FF4FF0">
        <w:rPr>
          <w:rFonts w:ascii="Times New Roman" w:hAnsi="Times New Roman" w:cs="Times New Roman"/>
          <w:bCs/>
          <w:sz w:val="24"/>
          <w:szCs w:val="24"/>
        </w:rPr>
        <w:t xml:space="preserve"> y pueblos</w:t>
      </w:r>
      <w:r w:rsidR="0068652B">
        <w:rPr>
          <w:rFonts w:ascii="Times New Roman" w:hAnsi="Times New Roman" w:cs="Times New Roman"/>
          <w:bCs/>
          <w:sz w:val="24"/>
          <w:szCs w:val="24"/>
        </w:rPr>
        <w:t xml:space="preserve"> de la</w:t>
      </w:r>
      <w:r w:rsidR="00403196">
        <w:rPr>
          <w:rFonts w:ascii="Times New Roman" w:hAnsi="Times New Roman" w:cs="Times New Roman"/>
          <w:bCs/>
          <w:sz w:val="24"/>
          <w:szCs w:val="24"/>
        </w:rPr>
        <w:t xml:space="preserve"> provincia citada, mediante</w:t>
      </w:r>
      <w:r w:rsidR="0068652B">
        <w:rPr>
          <w:rFonts w:ascii="Times New Roman" w:hAnsi="Times New Roman" w:cs="Times New Roman"/>
          <w:bCs/>
          <w:sz w:val="24"/>
          <w:szCs w:val="24"/>
        </w:rPr>
        <w:t xml:space="preserve"> “dirigentes” (Baigorria, 2008, p.43) </w:t>
      </w:r>
      <w:r w:rsidR="00403196">
        <w:rPr>
          <w:rFonts w:ascii="Times New Roman" w:hAnsi="Times New Roman" w:cs="Times New Roman"/>
          <w:bCs/>
          <w:sz w:val="24"/>
          <w:szCs w:val="24"/>
        </w:rPr>
        <w:t>foráneos</w:t>
      </w:r>
      <w:r w:rsidR="0030181B">
        <w:rPr>
          <w:rFonts w:ascii="Times New Roman" w:hAnsi="Times New Roman" w:cs="Times New Roman"/>
          <w:bCs/>
          <w:sz w:val="24"/>
          <w:szCs w:val="24"/>
        </w:rPr>
        <w:t>,</w:t>
      </w:r>
      <w:r w:rsidR="0068652B">
        <w:rPr>
          <w:rFonts w:ascii="Times New Roman" w:hAnsi="Times New Roman" w:cs="Times New Roman"/>
          <w:bCs/>
          <w:sz w:val="24"/>
          <w:szCs w:val="24"/>
        </w:rPr>
        <w:t>que hicieron viajes de propaganda siguiendo las rutas férre</w:t>
      </w:r>
      <w:r>
        <w:rPr>
          <w:rFonts w:ascii="Times New Roman" w:hAnsi="Times New Roman" w:cs="Times New Roman"/>
          <w:bCs/>
          <w:sz w:val="24"/>
          <w:szCs w:val="24"/>
        </w:rPr>
        <w:t xml:space="preserve">as. </w:t>
      </w:r>
      <w:r w:rsidR="00CE0B70">
        <w:rPr>
          <w:rFonts w:ascii="Times New Roman" w:hAnsi="Times New Roman" w:cs="Times New Roman"/>
          <w:bCs/>
          <w:sz w:val="24"/>
          <w:szCs w:val="24"/>
        </w:rPr>
        <w:t>Gastón Gori</w:t>
      </w:r>
      <w:del w:id="60" w:author="INTEL" w:date="2024-03-16T09:08:00Z">
        <w:r w:rsidR="00CE0B70" w:rsidDel="00EF6E50">
          <w:rPr>
            <w:rFonts w:ascii="Times New Roman" w:hAnsi="Times New Roman" w:cs="Times New Roman"/>
            <w:bCs/>
            <w:sz w:val="24"/>
            <w:szCs w:val="24"/>
          </w:rPr>
          <w:delText>,</w:delText>
        </w:r>
      </w:del>
      <w:r w:rsidR="00CE0B70">
        <w:rPr>
          <w:rFonts w:ascii="Times New Roman" w:hAnsi="Times New Roman" w:cs="Times New Roman"/>
          <w:bCs/>
          <w:sz w:val="24"/>
          <w:szCs w:val="24"/>
        </w:rPr>
        <w:t xml:space="preserve"> cita</w:t>
      </w:r>
      <w:r w:rsidR="0030181B">
        <w:rPr>
          <w:rFonts w:ascii="Times New Roman" w:hAnsi="Times New Roman" w:cs="Times New Roman"/>
          <w:bCs/>
          <w:sz w:val="24"/>
          <w:szCs w:val="24"/>
        </w:rPr>
        <w:t xml:space="preserve"> </w:t>
      </w:r>
      <w:r w:rsidR="0030181B">
        <w:rPr>
          <w:rFonts w:ascii="Times New Roman" w:hAnsi="Times New Roman" w:cs="Times New Roman"/>
          <w:bCs/>
          <w:sz w:val="24"/>
          <w:szCs w:val="24"/>
        </w:rPr>
        <w:lastRenderedPageBreak/>
        <w:t>a</w:t>
      </w:r>
      <w:r w:rsidR="00CE0B70">
        <w:rPr>
          <w:rFonts w:ascii="Times New Roman" w:hAnsi="Times New Roman" w:cs="Times New Roman"/>
          <w:bCs/>
          <w:sz w:val="24"/>
          <w:szCs w:val="24"/>
        </w:rPr>
        <w:t xml:space="preserve"> anarquistas santiagueños en “Quimil</w:t>
      </w:r>
      <w:r w:rsidR="00946932">
        <w:rPr>
          <w:rFonts w:ascii="Times New Roman" w:hAnsi="Times New Roman" w:cs="Times New Roman"/>
          <w:bCs/>
          <w:sz w:val="24"/>
          <w:szCs w:val="24"/>
        </w:rPr>
        <w:t>í</w:t>
      </w:r>
      <w:r w:rsidR="00CE0B70">
        <w:rPr>
          <w:rFonts w:ascii="Times New Roman" w:hAnsi="Times New Roman" w:cs="Times New Roman"/>
          <w:bCs/>
          <w:sz w:val="24"/>
          <w:szCs w:val="24"/>
        </w:rPr>
        <w:t xml:space="preserve"> y Pampa de los guanacos” (1999, p.259), que se solidarizaron con sus </w:t>
      </w:r>
      <w:r>
        <w:rPr>
          <w:rFonts w:ascii="Times New Roman" w:hAnsi="Times New Roman" w:cs="Times New Roman"/>
          <w:bCs/>
          <w:sz w:val="24"/>
          <w:szCs w:val="24"/>
        </w:rPr>
        <w:t xml:space="preserve">compañeros del Chaco y Santa Fe, </w:t>
      </w:r>
      <w:r w:rsidR="00306477">
        <w:rPr>
          <w:rFonts w:ascii="Times New Roman" w:hAnsi="Times New Roman" w:cs="Times New Roman"/>
          <w:bCs/>
          <w:sz w:val="24"/>
          <w:szCs w:val="24"/>
        </w:rPr>
        <w:t>en el ciclo de conflictos</w:t>
      </w:r>
      <w:r w:rsidR="00E033D4">
        <w:rPr>
          <w:rFonts w:ascii="Times New Roman" w:hAnsi="Times New Roman" w:cs="Times New Roman"/>
          <w:bCs/>
          <w:sz w:val="24"/>
          <w:szCs w:val="24"/>
        </w:rPr>
        <w:t xml:space="preserve"> (1919-1921)</w:t>
      </w:r>
      <w:r w:rsidR="00306477">
        <w:rPr>
          <w:rFonts w:ascii="Times New Roman" w:hAnsi="Times New Roman" w:cs="Times New Roman"/>
          <w:bCs/>
          <w:sz w:val="24"/>
          <w:szCs w:val="24"/>
        </w:rPr>
        <w:t xml:space="preserve"> en el norte obrajero argentino</w:t>
      </w:r>
      <w:r w:rsidR="00E033D4">
        <w:rPr>
          <w:rFonts w:ascii="Times New Roman" w:hAnsi="Times New Roman" w:cs="Times New Roman"/>
          <w:bCs/>
          <w:sz w:val="24"/>
          <w:szCs w:val="24"/>
        </w:rPr>
        <w:t xml:space="preserve">. De esta manera, “Santiago del </w:t>
      </w:r>
      <w:r w:rsidR="001E2A29">
        <w:rPr>
          <w:rFonts w:ascii="Times New Roman" w:hAnsi="Times New Roman" w:cs="Times New Roman"/>
          <w:bCs/>
          <w:sz w:val="24"/>
          <w:szCs w:val="24"/>
        </w:rPr>
        <w:t>Estero” (</w:t>
      </w:r>
      <w:r w:rsidR="00E033D4">
        <w:rPr>
          <w:rFonts w:ascii="Times New Roman" w:hAnsi="Times New Roman" w:cs="Times New Roman"/>
          <w:bCs/>
          <w:sz w:val="24"/>
          <w:szCs w:val="24"/>
        </w:rPr>
        <w:t>Lobato y Suriano, 2003, p.41), tuvo sus grupos libertarios rurales.</w:t>
      </w:r>
    </w:p>
    <w:p w14:paraId="2B7D6C32" w14:textId="6F2F2F97" w:rsidR="00E009B9" w:rsidRPr="00F3019E" w:rsidRDefault="00E033D4" w:rsidP="001E2A29">
      <w:pPr>
        <w:spacing w:after="0" w:line="360" w:lineRule="auto"/>
        <w:ind w:firstLine="708"/>
        <w:rPr>
          <w:rFonts w:ascii="Times New Roman" w:hAnsi="Times New Roman" w:cs="Times New Roman"/>
          <w:bCs/>
          <w:sz w:val="24"/>
          <w:szCs w:val="24"/>
        </w:rPr>
      </w:pPr>
      <w:r>
        <w:rPr>
          <w:rFonts w:ascii="Times New Roman" w:hAnsi="Times New Roman" w:cs="Times New Roman"/>
          <w:bCs/>
          <w:sz w:val="24"/>
          <w:szCs w:val="24"/>
        </w:rPr>
        <w:t xml:space="preserve"> E</w:t>
      </w:r>
      <w:r w:rsidR="00E009B9">
        <w:rPr>
          <w:rFonts w:ascii="Times New Roman" w:hAnsi="Times New Roman" w:cs="Times New Roman"/>
          <w:bCs/>
          <w:sz w:val="24"/>
          <w:szCs w:val="24"/>
        </w:rPr>
        <w:t>n los años 20, el anarquismo santiagueño</w:t>
      </w:r>
      <w:del w:id="61" w:author="INTEL" w:date="2024-03-16T09:12:00Z">
        <w:r w:rsidR="00E009B9" w:rsidDel="00EF6E50">
          <w:rPr>
            <w:rFonts w:ascii="Times New Roman" w:hAnsi="Times New Roman" w:cs="Times New Roman"/>
            <w:bCs/>
            <w:sz w:val="24"/>
            <w:szCs w:val="24"/>
          </w:rPr>
          <w:delText>,</w:delText>
        </w:r>
      </w:del>
      <w:r w:rsidR="00E009B9">
        <w:rPr>
          <w:rFonts w:ascii="Times New Roman" w:hAnsi="Times New Roman" w:cs="Times New Roman"/>
          <w:bCs/>
          <w:sz w:val="24"/>
          <w:szCs w:val="24"/>
        </w:rPr>
        <w:t xml:space="preserve">  comenzó a atraer a muchos intelectuales de los sectores medios, los cuales se hicieron visibles</w:t>
      </w:r>
      <w:del w:id="62" w:author="INTEL" w:date="2024-03-16T09:12:00Z">
        <w:r w:rsidR="00E009B9" w:rsidDel="00EF6E50">
          <w:rPr>
            <w:rFonts w:ascii="Times New Roman" w:hAnsi="Times New Roman" w:cs="Times New Roman"/>
            <w:bCs/>
            <w:sz w:val="24"/>
            <w:szCs w:val="24"/>
          </w:rPr>
          <w:delText>,</w:delText>
        </w:r>
      </w:del>
      <w:r w:rsidR="00E009B9">
        <w:rPr>
          <w:rFonts w:ascii="Times New Roman" w:hAnsi="Times New Roman" w:cs="Times New Roman"/>
          <w:bCs/>
          <w:sz w:val="24"/>
          <w:szCs w:val="24"/>
        </w:rPr>
        <w:t xml:space="preserve"> en publicaciones, </w:t>
      </w:r>
      <w:r w:rsidR="00E009B9" w:rsidRPr="00F3019E">
        <w:rPr>
          <w:rFonts w:ascii="Times New Roman" w:hAnsi="Times New Roman" w:cs="Times New Roman"/>
          <w:bCs/>
          <w:sz w:val="24"/>
          <w:szCs w:val="24"/>
        </w:rPr>
        <w:t>charlas</w:t>
      </w:r>
      <w:r w:rsidR="001E2A29">
        <w:rPr>
          <w:rFonts w:ascii="Times New Roman" w:hAnsi="Times New Roman" w:cs="Times New Roman"/>
          <w:bCs/>
          <w:sz w:val="24"/>
          <w:szCs w:val="24"/>
        </w:rPr>
        <w:t xml:space="preserve"> </w:t>
      </w:r>
      <w:r w:rsidR="00E009B9">
        <w:rPr>
          <w:rFonts w:ascii="Times New Roman" w:hAnsi="Times New Roman" w:cs="Times New Roman"/>
          <w:bCs/>
          <w:sz w:val="24"/>
          <w:szCs w:val="24"/>
        </w:rPr>
        <w:t>y proyectos culturales como bibliotecas. Este proceso se puede observar</w:t>
      </w:r>
      <w:del w:id="63" w:author="INTEL" w:date="2024-03-16T09:12:00Z">
        <w:r w:rsidR="00E009B9" w:rsidDel="00EF6E50">
          <w:rPr>
            <w:rFonts w:ascii="Times New Roman" w:hAnsi="Times New Roman" w:cs="Times New Roman"/>
            <w:bCs/>
            <w:sz w:val="24"/>
            <w:szCs w:val="24"/>
          </w:rPr>
          <w:delText>,</w:delText>
        </w:r>
      </w:del>
      <w:r w:rsidR="00E009B9">
        <w:rPr>
          <w:rFonts w:ascii="Times New Roman" w:hAnsi="Times New Roman" w:cs="Times New Roman"/>
          <w:bCs/>
          <w:sz w:val="24"/>
          <w:szCs w:val="24"/>
        </w:rPr>
        <w:t xml:space="preserve"> en los docentes y profesionales</w:t>
      </w:r>
      <w:del w:id="64" w:author="INTEL" w:date="2024-03-16T09:12:00Z">
        <w:r w:rsidR="00E009B9" w:rsidDel="00EF6E50">
          <w:rPr>
            <w:rFonts w:ascii="Times New Roman" w:hAnsi="Times New Roman" w:cs="Times New Roman"/>
            <w:bCs/>
            <w:sz w:val="24"/>
            <w:szCs w:val="24"/>
          </w:rPr>
          <w:delText>,</w:delText>
        </w:r>
      </w:del>
      <w:r w:rsidR="00E009B9">
        <w:rPr>
          <w:rFonts w:ascii="Times New Roman" w:hAnsi="Times New Roman" w:cs="Times New Roman"/>
          <w:bCs/>
          <w:sz w:val="24"/>
          <w:szCs w:val="24"/>
        </w:rPr>
        <w:t xml:space="preserve"> que se aproximaron a las ideas y actividades libertarias. Esto reforzó los vínculos entre obreros y asociacionistas, una agrupación de seguidores de la Reforma Universitaria, los cuales </w:t>
      </w:r>
      <w:r w:rsidR="001E2A29">
        <w:rPr>
          <w:rFonts w:ascii="Times New Roman" w:hAnsi="Times New Roman" w:cs="Times New Roman"/>
          <w:bCs/>
          <w:sz w:val="24"/>
          <w:szCs w:val="24"/>
        </w:rPr>
        <w:t>comenzaron a</w:t>
      </w:r>
      <w:r w:rsidR="00E009B9">
        <w:rPr>
          <w:rFonts w:ascii="Times New Roman" w:hAnsi="Times New Roman" w:cs="Times New Roman"/>
          <w:bCs/>
          <w:sz w:val="24"/>
          <w:szCs w:val="24"/>
        </w:rPr>
        <w:t xml:space="preserve"> di</w:t>
      </w:r>
      <w:r w:rsidR="0030181B">
        <w:rPr>
          <w:rFonts w:ascii="Times New Roman" w:hAnsi="Times New Roman" w:cs="Times New Roman"/>
          <w:bCs/>
          <w:sz w:val="24"/>
          <w:szCs w:val="24"/>
        </w:rPr>
        <w:t xml:space="preserve">señar proyectos educativos: </w:t>
      </w:r>
      <w:r w:rsidR="00E009B9">
        <w:rPr>
          <w:rFonts w:ascii="Times New Roman" w:hAnsi="Times New Roman" w:cs="Times New Roman"/>
          <w:bCs/>
          <w:sz w:val="24"/>
          <w:szCs w:val="24"/>
        </w:rPr>
        <w:t xml:space="preserve">escuelas obreras y </w:t>
      </w:r>
      <w:r w:rsidR="00A64CF7">
        <w:rPr>
          <w:rFonts w:ascii="Times New Roman" w:hAnsi="Times New Roman" w:cs="Times New Roman"/>
          <w:bCs/>
          <w:sz w:val="24"/>
          <w:szCs w:val="24"/>
        </w:rPr>
        <w:t>universidades populares</w:t>
      </w:r>
      <w:r w:rsidR="00E009B9" w:rsidRPr="00F3019E">
        <w:rPr>
          <w:rFonts w:ascii="Times New Roman" w:hAnsi="Times New Roman" w:cs="Times New Roman"/>
          <w:bCs/>
          <w:sz w:val="24"/>
          <w:szCs w:val="24"/>
        </w:rPr>
        <w:t xml:space="preserve">. </w:t>
      </w:r>
      <w:r w:rsidR="00913A54">
        <w:rPr>
          <w:rFonts w:ascii="Times New Roman" w:hAnsi="Times New Roman" w:cs="Times New Roman"/>
          <w:bCs/>
          <w:sz w:val="24"/>
          <w:szCs w:val="24"/>
        </w:rPr>
        <w:t xml:space="preserve">En el caso de los </w:t>
      </w:r>
      <w:r w:rsidR="001E2A29">
        <w:rPr>
          <w:rFonts w:ascii="Times New Roman" w:hAnsi="Times New Roman" w:cs="Times New Roman"/>
          <w:bCs/>
          <w:sz w:val="24"/>
          <w:szCs w:val="24"/>
        </w:rPr>
        <w:t>antorchistas, se</w:t>
      </w:r>
      <w:r w:rsidR="00913A54">
        <w:rPr>
          <w:rFonts w:ascii="Times New Roman" w:hAnsi="Times New Roman" w:cs="Times New Roman"/>
          <w:bCs/>
          <w:sz w:val="24"/>
          <w:szCs w:val="24"/>
        </w:rPr>
        <w:t xml:space="preserve"> acercaron  a la prensa no anarquista, </w:t>
      </w:r>
      <w:r w:rsidR="00AE0331">
        <w:rPr>
          <w:rFonts w:ascii="Times New Roman" w:hAnsi="Times New Roman" w:cs="Times New Roman"/>
          <w:bCs/>
          <w:sz w:val="24"/>
          <w:szCs w:val="24"/>
        </w:rPr>
        <w:t xml:space="preserve">como </w:t>
      </w:r>
      <w:r w:rsidR="000F02C7">
        <w:rPr>
          <w:rFonts w:ascii="Times New Roman" w:hAnsi="Times New Roman" w:cs="Times New Roman"/>
          <w:bCs/>
          <w:sz w:val="24"/>
          <w:szCs w:val="24"/>
        </w:rPr>
        <w:t>“</w:t>
      </w:r>
      <w:r w:rsidR="00AE0331">
        <w:rPr>
          <w:rFonts w:ascii="Times New Roman" w:hAnsi="Times New Roman" w:cs="Times New Roman"/>
          <w:bCs/>
          <w:sz w:val="24"/>
          <w:szCs w:val="24"/>
        </w:rPr>
        <w:t>tipógrafos y periodistas</w:t>
      </w:r>
      <w:r w:rsidR="000F02C7">
        <w:rPr>
          <w:rFonts w:ascii="Times New Roman" w:hAnsi="Times New Roman" w:cs="Times New Roman"/>
          <w:bCs/>
          <w:sz w:val="24"/>
          <w:szCs w:val="24"/>
        </w:rPr>
        <w:t>”</w:t>
      </w:r>
      <w:r w:rsidR="00AE0331">
        <w:rPr>
          <w:rFonts w:ascii="Times New Roman" w:hAnsi="Times New Roman" w:cs="Times New Roman"/>
          <w:bCs/>
          <w:sz w:val="24"/>
          <w:szCs w:val="24"/>
        </w:rPr>
        <w:t xml:space="preserve"> (</w:t>
      </w:r>
      <w:r w:rsidR="00AE0331" w:rsidRPr="00AC3CF3">
        <w:rPr>
          <w:rFonts w:ascii="Times New Roman" w:hAnsi="Times New Roman" w:cs="Times New Roman"/>
          <w:bCs/>
          <w:i/>
          <w:sz w:val="24"/>
          <w:szCs w:val="24"/>
        </w:rPr>
        <w:t>El Liberal</w:t>
      </w:r>
      <w:r w:rsidR="00AE0331">
        <w:rPr>
          <w:rFonts w:ascii="Times New Roman" w:hAnsi="Times New Roman" w:cs="Times New Roman"/>
          <w:bCs/>
          <w:sz w:val="24"/>
          <w:szCs w:val="24"/>
        </w:rPr>
        <w:t xml:space="preserve">, 8/11/1948), </w:t>
      </w:r>
      <w:r w:rsidR="000F02C7">
        <w:rPr>
          <w:rFonts w:ascii="Times New Roman" w:hAnsi="Times New Roman" w:cs="Times New Roman"/>
          <w:bCs/>
          <w:sz w:val="24"/>
          <w:szCs w:val="24"/>
        </w:rPr>
        <w:t xml:space="preserve">ganando un espacio, </w:t>
      </w:r>
      <w:r w:rsidR="00913A54">
        <w:rPr>
          <w:rFonts w:ascii="Times New Roman" w:hAnsi="Times New Roman" w:cs="Times New Roman"/>
          <w:bCs/>
          <w:sz w:val="24"/>
          <w:szCs w:val="24"/>
        </w:rPr>
        <w:t xml:space="preserve"> donde pudieron reflejar sus puntos de vista sobre diversos temas sociales y políticos.</w:t>
      </w:r>
      <w:r w:rsidR="00F70CC6">
        <w:rPr>
          <w:rFonts w:ascii="Times New Roman" w:hAnsi="Times New Roman" w:cs="Times New Roman"/>
          <w:bCs/>
          <w:sz w:val="24"/>
          <w:szCs w:val="24"/>
        </w:rPr>
        <w:t xml:space="preserve"> Hemos encontrado su intervención en </w:t>
      </w:r>
      <w:r w:rsidR="00F70CC6" w:rsidRPr="00AC3CF3">
        <w:rPr>
          <w:rFonts w:ascii="Times New Roman" w:hAnsi="Times New Roman" w:cs="Times New Roman"/>
          <w:bCs/>
          <w:i/>
          <w:sz w:val="24"/>
          <w:szCs w:val="24"/>
        </w:rPr>
        <w:t>El Fígaro</w:t>
      </w:r>
      <w:r w:rsidR="003B236A">
        <w:rPr>
          <w:rFonts w:ascii="Times New Roman" w:hAnsi="Times New Roman" w:cs="Times New Roman"/>
          <w:bCs/>
          <w:sz w:val="24"/>
          <w:szCs w:val="24"/>
        </w:rPr>
        <w:t xml:space="preserve">, </w:t>
      </w:r>
      <w:r w:rsidR="003B236A" w:rsidRPr="00AC3CF3">
        <w:rPr>
          <w:rFonts w:ascii="Times New Roman" w:hAnsi="Times New Roman" w:cs="Times New Roman"/>
          <w:bCs/>
          <w:i/>
          <w:sz w:val="24"/>
          <w:szCs w:val="24"/>
        </w:rPr>
        <w:t>Santiago</w:t>
      </w:r>
      <w:r w:rsidR="001E2A29">
        <w:rPr>
          <w:rFonts w:ascii="Times New Roman" w:hAnsi="Times New Roman" w:cs="Times New Roman"/>
          <w:bCs/>
          <w:i/>
          <w:sz w:val="24"/>
          <w:szCs w:val="24"/>
        </w:rPr>
        <w:t xml:space="preserve"> </w:t>
      </w:r>
      <w:r w:rsidR="00F70CC6">
        <w:rPr>
          <w:rFonts w:ascii="Times New Roman" w:hAnsi="Times New Roman" w:cs="Times New Roman"/>
          <w:bCs/>
          <w:sz w:val="24"/>
          <w:szCs w:val="24"/>
        </w:rPr>
        <w:t xml:space="preserve">y </w:t>
      </w:r>
      <w:r w:rsidR="00F70CC6" w:rsidRPr="00AC3CF3">
        <w:rPr>
          <w:rFonts w:ascii="Times New Roman" w:hAnsi="Times New Roman" w:cs="Times New Roman"/>
          <w:bCs/>
          <w:i/>
          <w:sz w:val="24"/>
          <w:szCs w:val="24"/>
        </w:rPr>
        <w:t xml:space="preserve">El </w:t>
      </w:r>
      <w:r w:rsidR="001E2A29" w:rsidRPr="00AC3CF3">
        <w:rPr>
          <w:rFonts w:ascii="Times New Roman" w:hAnsi="Times New Roman" w:cs="Times New Roman"/>
          <w:bCs/>
          <w:i/>
          <w:sz w:val="24"/>
          <w:szCs w:val="24"/>
        </w:rPr>
        <w:t>Liberal,</w:t>
      </w:r>
      <w:r w:rsidR="001E2A29">
        <w:rPr>
          <w:rFonts w:ascii="Times New Roman" w:hAnsi="Times New Roman" w:cs="Times New Roman"/>
          <w:bCs/>
          <w:sz w:val="24"/>
          <w:szCs w:val="24"/>
        </w:rPr>
        <w:t xml:space="preserve"> creemos</w:t>
      </w:r>
      <w:r w:rsidR="0030181B">
        <w:rPr>
          <w:rFonts w:ascii="Times New Roman" w:hAnsi="Times New Roman" w:cs="Times New Roman"/>
          <w:bCs/>
          <w:sz w:val="24"/>
          <w:szCs w:val="24"/>
        </w:rPr>
        <w:t xml:space="preserve"> que esta acción</w:t>
      </w:r>
      <w:del w:id="65" w:author="INTEL" w:date="2024-03-16T09:17:00Z">
        <w:r w:rsidR="0030181B" w:rsidDel="00124235">
          <w:rPr>
            <w:rFonts w:ascii="Times New Roman" w:hAnsi="Times New Roman" w:cs="Times New Roman"/>
            <w:bCs/>
            <w:sz w:val="24"/>
            <w:szCs w:val="24"/>
          </w:rPr>
          <w:delText>,</w:delText>
        </w:r>
      </w:del>
      <w:r w:rsidR="0030181B">
        <w:rPr>
          <w:rFonts w:ascii="Times New Roman" w:hAnsi="Times New Roman" w:cs="Times New Roman"/>
          <w:bCs/>
          <w:sz w:val="24"/>
          <w:szCs w:val="24"/>
        </w:rPr>
        <w:t xml:space="preserve"> se basó</w:t>
      </w:r>
      <w:r w:rsidR="00F70CC6">
        <w:rPr>
          <w:rFonts w:ascii="Times New Roman" w:hAnsi="Times New Roman" w:cs="Times New Roman"/>
          <w:bCs/>
          <w:sz w:val="24"/>
          <w:szCs w:val="24"/>
        </w:rPr>
        <w:t xml:space="preserve"> en que los pocos diarios obreros, estuvieron controlados por otras tendencias obreras. La salida de dos publicaciones (</w:t>
      </w:r>
      <w:r w:rsidR="00F70CC6" w:rsidRPr="00AC3CF3">
        <w:rPr>
          <w:rFonts w:ascii="Times New Roman" w:hAnsi="Times New Roman" w:cs="Times New Roman"/>
          <w:bCs/>
          <w:i/>
          <w:sz w:val="24"/>
          <w:szCs w:val="24"/>
        </w:rPr>
        <w:t>R</w:t>
      </w:r>
      <w:r w:rsidR="00D80AEE">
        <w:rPr>
          <w:rFonts w:ascii="Times New Roman" w:hAnsi="Times New Roman" w:cs="Times New Roman"/>
          <w:bCs/>
          <w:i/>
          <w:sz w:val="24"/>
          <w:szCs w:val="24"/>
        </w:rPr>
        <w:t>abele</w:t>
      </w:r>
      <w:r w:rsidR="001E2A29">
        <w:rPr>
          <w:rFonts w:ascii="Times New Roman" w:hAnsi="Times New Roman" w:cs="Times New Roman"/>
          <w:bCs/>
          <w:i/>
          <w:sz w:val="24"/>
          <w:szCs w:val="24"/>
        </w:rPr>
        <w:t xml:space="preserve"> </w:t>
      </w:r>
      <w:r w:rsidR="00F70CC6">
        <w:rPr>
          <w:rFonts w:ascii="Times New Roman" w:hAnsi="Times New Roman" w:cs="Times New Roman"/>
          <w:bCs/>
          <w:sz w:val="24"/>
          <w:szCs w:val="24"/>
        </w:rPr>
        <w:t xml:space="preserve">y </w:t>
      </w:r>
      <w:r w:rsidR="00F70CC6" w:rsidRPr="00AC3CF3">
        <w:rPr>
          <w:rFonts w:ascii="Times New Roman" w:hAnsi="Times New Roman" w:cs="Times New Roman"/>
          <w:bCs/>
          <w:i/>
          <w:sz w:val="24"/>
          <w:szCs w:val="24"/>
        </w:rPr>
        <w:t>Futuro)</w:t>
      </w:r>
      <w:r w:rsidR="00F70CC6">
        <w:rPr>
          <w:rFonts w:ascii="Times New Roman" w:hAnsi="Times New Roman" w:cs="Times New Roman"/>
          <w:bCs/>
          <w:sz w:val="24"/>
          <w:szCs w:val="24"/>
        </w:rPr>
        <w:t xml:space="preserve"> anarquistas en la segunda mitad de los </w:t>
      </w:r>
      <w:r w:rsidR="001E2A29">
        <w:rPr>
          <w:rFonts w:ascii="Times New Roman" w:hAnsi="Times New Roman" w:cs="Times New Roman"/>
          <w:bCs/>
          <w:sz w:val="24"/>
          <w:szCs w:val="24"/>
        </w:rPr>
        <w:t>20, muestra</w:t>
      </w:r>
      <w:r w:rsidR="00F70CC6">
        <w:rPr>
          <w:rFonts w:ascii="Times New Roman" w:hAnsi="Times New Roman" w:cs="Times New Roman"/>
          <w:bCs/>
          <w:sz w:val="24"/>
          <w:szCs w:val="24"/>
        </w:rPr>
        <w:t xml:space="preserve"> la debilidad de la prensa libertaria</w:t>
      </w:r>
      <w:r w:rsidR="000F02C7">
        <w:rPr>
          <w:rFonts w:ascii="Times New Roman" w:hAnsi="Times New Roman" w:cs="Times New Roman"/>
          <w:bCs/>
          <w:sz w:val="24"/>
          <w:szCs w:val="24"/>
        </w:rPr>
        <w:t xml:space="preserve"> local</w:t>
      </w:r>
      <w:r w:rsidR="00F70CC6">
        <w:rPr>
          <w:rFonts w:ascii="Times New Roman" w:hAnsi="Times New Roman" w:cs="Times New Roman"/>
          <w:bCs/>
          <w:sz w:val="24"/>
          <w:szCs w:val="24"/>
        </w:rPr>
        <w:t xml:space="preserve"> y c</w:t>
      </w:r>
      <w:r w:rsidR="00946932">
        <w:rPr>
          <w:rFonts w:ascii="Times New Roman" w:hAnsi="Times New Roman" w:cs="Times New Roman"/>
          <w:bCs/>
          <w:sz w:val="24"/>
          <w:szCs w:val="24"/>
        </w:rPr>
        <w:t>ó</w:t>
      </w:r>
      <w:r w:rsidR="00F70CC6">
        <w:rPr>
          <w:rFonts w:ascii="Times New Roman" w:hAnsi="Times New Roman" w:cs="Times New Roman"/>
          <w:bCs/>
          <w:sz w:val="24"/>
          <w:szCs w:val="24"/>
        </w:rPr>
        <w:t>mo se formó un sector de trabajadores de</w:t>
      </w:r>
      <w:r w:rsidR="000F02C7">
        <w:rPr>
          <w:rFonts w:ascii="Times New Roman" w:hAnsi="Times New Roman" w:cs="Times New Roman"/>
          <w:bCs/>
          <w:sz w:val="24"/>
          <w:szCs w:val="24"/>
        </w:rPr>
        <w:t xml:space="preserve"> diarios, </w:t>
      </w:r>
      <w:r w:rsidR="00AC33B3">
        <w:rPr>
          <w:rFonts w:ascii="Times New Roman" w:hAnsi="Times New Roman" w:cs="Times New Roman"/>
          <w:bCs/>
          <w:sz w:val="24"/>
          <w:szCs w:val="24"/>
        </w:rPr>
        <w:t xml:space="preserve">que recordaron a </w:t>
      </w:r>
      <w:r w:rsidR="00AC33B3" w:rsidRPr="00AC3CF3">
        <w:rPr>
          <w:rFonts w:ascii="Times New Roman" w:hAnsi="Times New Roman" w:cs="Times New Roman"/>
          <w:bCs/>
          <w:i/>
          <w:sz w:val="24"/>
          <w:szCs w:val="24"/>
        </w:rPr>
        <w:t>Proa</w:t>
      </w:r>
      <w:r w:rsidR="00AC33B3">
        <w:rPr>
          <w:rStyle w:val="Refdenotaalpie"/>
          <w:rFonts w:ascii="Times New Roman" w:hAnsi="Times New Roman" w:cs="Times New Roman"/>
          <w:bCs/>
          <w:sz w:val="24"/>
          <w:szCs w:val="24"/>
        </w:rPr>
        <w:footnoteReference w:id="1"/>
      </w:r>
      <w:r w:rsidR="00AC33B3">
        <w:rPr>
          <w:rFonts w:ascii="Times New Roman" w:hAnsi="Times New Roman" w:cs="Times New Roman"/>
          <w:bCs/>
          <w:sz w:val="24"/>
          <w:szCs w:val="24"/>
        </w:rPr>
        <w:t xml:space="preserve"> (1921), como su </w:t>
      </w:r>
      <w:r w:rsidR="00951BDE">
        <w:rPr>
          <w:rFonts w:ascii="Times New Roman" w:hAnsi="Times New Roman" w:cs="Times New Roman"/>
          <w:bCs/>
          <w:sz w:val="24"/>
          <w:szCs w:val="24"/>
        </w:rPr>
        <w:t>“</w:t>
      </w:r>
      <w:r w:rsidR="00AC33B3">
        <w:rPr>
          <w:rFonts w:ascii="Times New Roman" w:hAnsi="Times New Roman" w:cs="Times New Roman"/>
          <w:bCs/>
          <w:sz w:val="24"/>
          <w:szCs w:val="24"/>
        </w:rPr>
        <w:t>primera experiencia</w:t>
      </w:r>
      <w:r w:rsidR="00951BDE">
        <w:rPr>
          <w:rFonts w:ascii="Times New Roman" w:hAnsi="Times New Roman" w:cs="Times New Roman"/>
          <w:bCs/>
          <w:sz w:val="24"/>
          <w:szCs w:val="24"/>
        </w:rPr>
        <w:t xml:space="preserve"> editorial”</w:t>
      </w:r>
      <w:r w:rsidR="001E2A29">
        <w:rPr>
          <w:rFonts w:ascii="Times New Roman" w:hAnsi="Times New Roman" w:cs="Times New Roman"/>
          <w:bCs/>
          <w:sz w:val="24"/>
          <w:szCs w:val="24"/>
        </w:rPr>
        <w:t xml:space="preserve"> </w:t>
      </w:r>
      <w:r w:rsidR="00951BDE">
        <w:rPr>
          <w:rFonts w:ascii="Times New Roman" w:hAnsi="Times New Roman" w:cs="Times New Roman"/>
          <w:bCs/>
          <w:sz w:val="24"/>
          <w:szCs w:val="24"/>
        </w:rPr>
        <w:t>(</w:t>
      </w:r>
      <w:r w:rsidR="00951BDE" w:rsidRPr="00AC3CF3">
        <w:rPr>
          <w:rFonts w:ascii="Times New Roman" w:hAnsi="Times New Roman" w:cs="Times New Roman"/>
          <w:bCs/>
          <w:i/>
          <w:sz w:val="24"/>
          <w:szCs w:val="24"/>
        </w:rPr>
        <w:t>El Fígaro</w:t>
      </w:r>
      <w:r w:rsidR="00951BDE">
        <w:rPr>
          <w:rFonts w:ascii="Times New Roman" w:hAnsi="Times New Roman" w:cs="Times New Roman"/>
          <w:bCs/>
          <w:sz w:val="24"/>
          <w:szCs w:val="24"/>
        </w:rPr>
        <w:t>, 12/2/1922)</w:t>
      </w:r>
      <w:r w:rsidR="00AC33B3">
        <w:rPr>
          <w:rFonts w:ascii="Times New Roman" w:hAnsi="Times New Roman" w:cs="Times New Roman"/>
          <w:bCs/>
          <w:sz w:val="24"/>
          <w:szCs w:val="24"/>
        </w:rPr>
        <w:t xml:space="preserve">. </w:t>
      </w:r>
    </w:p>
    <w:p w14:paraId="46A8B3B4" w14:textId="1B538F42" w:rsidR="00E009B9" w:rsidRDefault="00E009B9" w:rsidP="001E2A29">
      <w:pPr>
        <w:spacing w:after="0" w:line="360" w:lineRule="auto"/>
        <w:ind w:firstLine="708"/>
        <w:rPr>
          <w:rFonts w:ascii="Times New Roman" w:hAnsi="Times New Roman" w:cs="Times New Roman"/>
          <w:bCs/>
          <w:sz w:val="24"/>
          <w:szCs w:val="24"/>
        </w:rPr>
      </w:pPr>
      <w:r>
        <w:rPr>
          <w:rFonts w:ascii="Times New Roman" w:hAnsi="Times New Roman" w:cs="Times New Roman"/>
          <w:bCs/>
          <w:sz w:val="24"/>
          <w:szCs w:val="24"/>
        </w:rPr>
        <w:t>En la capital santiagueña, los centros obreros</w:t>
      </w:r>
      <w:r w:rsidR="0030181B">
        <w:rPr>
          <w:rFonts w:ascii="Times New Roman" w:hAnsi="Times New Roman" w:cs="Times New Roman"/>
          <w:bCs/>
          <w:sz w:val="24"/>
          <w:szCs w:val="24"/>
        </w:rPr>
        <w:t>,</w:t>
      </w:r>
      <w:r>
        <w:rPr>
          <w:rFonts w:ascii="Times New Roman" w:hAnsi="Times New Roman" w:cs="Times New Roman"/>
          <w:bCs/>
          <w:sz w:val="24"/>
          <w:szCs w:val="24"/>
        </w:rPr>
        <w:t xml:space="preserve"> que luego fueron sedes antorchistas, tienen</w:t>
      </w:r>
      <w:r w:rsidR="000F02C7">
        <w:rPr>
          <w:rFonts w:ascii="Times New Roman" w:hAnsi="Times New Roman" w:cs="Times New Roman"/>
          <w:bCs/>
          <w:sz w:val="24"/>
          <w:szCs w:val="24"/>
        </w:rPr>
        <w:t xml:space="preserve"> un origen, en grupos de trabajadores</w:t>
      </w:r>
      <w:r>
        <w:rPr>
          <w:rFonts w:ascii="Times New Roman" w:hAnsi="Times New Roman" w:cs="Times New Roman"/>
          <w:bCs/>
          <w:sz w:val="24"/>
          <w:szCs w:val="24"/>
        </w:rPr>
        <w:t xml:space="preserve"> urbanos que repartieron Tribuna Proletaria, dentro de la influencia de la FORA V local, que en 1920 comenz</w:t>
      </w:r>
      <w:r w:rsidR="003B236A">
        <w:rPr>
          <w:rFonts w:ascii="Times New Roman" w:hAnsi="Times New Roman" w:cs="Times New Roman"/>
          <w:bCs/>
          <w:sz w:val="24"/>
          <w:szCs w:val="24"/>
        </w:rPr>
        <w:t>ó a perder terren</w:t>
      </w:r>
      <w:r w:rsidR="000F02C7">
        <w:rPr>
          <w:rFonts w:ascii="Times New Roman" w:hAnsi="Times New Roman" w:cs="Times New Roman"/>
          <w:bCs/>
          <w:sz w:val="24"/>
          <w:szCs w:val="24"/>
        </w:rPr>
        <w:t>o frente a otros sectores proletarios. Estos ácratas</w:t>
      </w:r>
      <w:r>
        <w:rPr>
          <w:rFonts w:ascii="Times New Roman" w:hAnsi="Times New Roman" w:cs="Times New Roman"/>
          <w:bCs/>
          <w:sz w:val="24"/>
          <w:szCs w:val="24"/>
        </w:rPr>
        <w:t xml:space="preserve">, fueron panaderos, albañiles, pintores, conductores de carros, aserraderos y municipales, lo cual muestra que los anarquistas tuvieron sindicatos de </w:t>
      </w:r>
      <w:r w:rsidR="000F02C7">
        <w:rPr>
          <w:rFonts w:ascii="Times New Roman" w:hAnsi="Times New Roman" w:cs="Times New Roman"/>
          <w:bCs/>
          <w:sz w:val="24"/>
          <w:szCs w:val="24"/>
        </w:rPr>
        <w:t>resistencia en la citada ciudad</w:t>
      </w:r>
      <w:r>
        <w:rPr>
          <w:rFonts w:ascii="Times New Roman" w:hAnsi="Times New Roman" w:cs="Times New Roman"/>
          <w:bCs/>
          <w:sz w:val="24"/>
          <w:szCs w:val="24"/>
        </w:rPr>
        <w:t>. Como dato</w:t>
      </w:r>
      <w:ins w:id="66" w:author="INTEL" w:date="2024-03-16T09:20:00Z">
        <w:r w:rsidR="00124235">
          <w:rPr>
            <w:rFonts w:ascii="Times New Roman" w:hAnsi="Times New Roman" w:cs="Times New Roman"/>
            <w:bCs/>
            <w:sz w:val="24"/>
            <w:szCs w:val="24"/>
          </w:rPr>
          <w:t>,</w:t>
        </w:r>
      </w:ins>
      <w:r>
        <w:rPr>
          <w:rFonts w:ascii="Times New Roman" w:hAnsi="Times New Roman" w:cs="Times New Roman"/>
          <w:bCs/>
          <w:sz w:val="24"/>
          <w:szCs w:val="24"/>
        </w:rPr>
        <w:t xml:space="preserve"> los representantes de Tribuna Proletaria</w:t>
      </w:r>
      <w:del w:id="67" w:author="INTEL" w:date="2024-03-16T09:20:00Z">
        <w:r w:rsidDel="00124235">
          <w:rPr>
            <w:rFonts w:ascii="Times New Roman" w:hAnsi="Times New Roman" w:cs="Times New Roman"/>
            <w:bCs/>
            <w:sz w:val="24"/>
            <w:szCs w:val="24"/>
          </w:rPr>
          <w:delText>,</w:delText>
        </w:r>
      </w:del>
      <w:r>
        <w:rPr>
          <w:rFonts w:ascii="Times New Roman" w:hAnsi="Times New Roman" w:cs="Times New Roman"/>
          <w:bCs/>
          <w:sz w:val="24"/>
          <w:szCs w:val="24"/>
        </w:rPr>
        <w:t xml:space="preserve"> fueron vistos como </w:t>
      </w:r>
      <w:r w:rsidR="003B236A">
        <w:rPr>
          <w:rFonts w:ascii="Times New Roman" w:hAnsi="Times New Roman" w:cs="Times New Roman"/>
          <w:bCs/>
          <w:sz w:val="24"/>
          <w:szCs w:val="24"/>
        </w:rPr>
        <w:t>“</w:t>
      </w:r>
      <w:r>
        <w:rPr>
          <w:rFonts w:ascii="Times New Roman" w:hAnsi="Times New Roman" w:cs="Times New Roman"/>
          <w:bCs/>
          <w:sz w:val="24"/>
          <w:szCs w:val="24"/>
        </w:rPr>
        <w:t>libertarios de cepa revolucionaria</w:t>
      </w:r>
      <w:r w:rsidR="003B236A">
        <w:rPr>
          <w:rFonts w:ascii="Times New Roman" w:hAnsi="Times New Roman" w:cs="Times New Roman"/>
          <w:bCs/>
          <w:sz w:val="24"/>
          <w:szCs w:val="24"/>
        </w:rPr>
        <w:t>”</w:t>
      </w:r>
      <w:r>
        <w:rPr>
          <w:rFonts w:ascii="Times New Roman" w:hAnsi="Times New Roman" w:cs="Times New Roman"/>
          <w:bCs/>
          <w:sz w:val="24"/>
          <w:szCs w:val="24"/>
        </w:rPr>
        <w:t xml:space="preserve"> (Circular de la FOS 1920</w:t>
      </w:r>
      <w:r w:rsidR="001E2A29">
        <w:rPr>
          <w:rFonts w:ascii="Times New Roman" w:hAnsi="Times New Roman" w:cs="Times New Roman"/>
          <w:bCs/>
          <w:sz w:val="24"/>
          <w:szCs w:val="24"/>
        </w:rPr>
        <w:t>), indicando</w:t>
      </w:r>
      <w:r>
        <w:rPr>
          <w:rFonts w:ascii="Times New Roman" w:hAnsi="Times New Roman" w:cs="Times New Roman"/>
          <w:bCs/>
          <w:sz w:val="24"/>
          <w:szCs w:val="24"/>
        </w:rPr>
        <w:t xml:space="preserve"> con este rasgo, que estuvieron implicados en los principales con</w:t>
      </w:r>
      <w:del w:id="68" w:author="INTEL" w:date="2024-03-16T09:21:00Z">
        <w:r w:rsidDel="00124235">
          <w:rPr>
            <w:rFonts w:ascii="Times New Roman" w:hAnsi="Times New Roman" w:cs="Times New Roman"/>
            <w:bCs/>
            <w:sz w:val="24"/>
            <w:szCs w:val="24"/>
          </w:rPr>
          <w:delText>n</w:delText>
        </w:r>
      </w:del>
      <w:r>
        <w:rPr>
          <w:rFonts w:ascii="Times New Roman" w:hAnsi="Times New Roman" w:cs="Times New Roman"/>
          <w:bCs/>
          <w:sz w:val="24"/>
          <w:szCs w:val="24"/>
        </w:rPr>
        <w:t>atos huelguistas de esos años. Entre 1920 y 1924, según las circulares de la FORA V local, es marcado el retroceso de esta organización en los trabajadores locales, p</w:t>
      </w:r>
      <w:r w:rsidR="0030181B">
        <w:rPr>
          <w:rFonts w:ascii="Times New Roman" w:hAnsi="Times New Roman" w:cs="Times New Roman"/>
          <w:bCs/>
          <w:sz w:val="24"/>
          <w:szCs w:val="24"/>
        </w:rPr>
        <w:t>ues en la capital santiagueña so</w:t>
      </w:r>
      <w:r>
        <w:rPr>
          <w:rFonts w:ascii="Times New Roman" w:hAnsi="Times New Roman" w:cs="Times New Roman"/>
          <w:bCs/>
          <w:sz w:val="24"/>
          <w:szCs w:val="24"/>
        </w:rPr>
        <w:t xml:space="preserve">lo </w:t>
      </w:r>
      <w:r w:rsidR="003B236A">
        <w:rPr>
          <w:rFonts w:ascii="Times New Roman" w:hAnsi="Times New Roman" w:cs="Times New Roman"/>
          <w:bCs/>
          <w:sz w:val="24"/>
          <w:szCs w:val="24"/>
        </w:rPr>
        <w:t>“</w:t>
      </w:r>
      <w:r>
        <w:rPr>
          <w:rFonts w:ascii="Times New Roman" w:hAnsi="Times New Roman" w:cs="Times New Roman"/>
          <w:bCs/>
          <w:sz w:val="24"/>
          <w:szCs w:val="24"/>
        </w:rPr>
        <w:t>se mantiene en los pintores</w:t>
      </w:r>
      <w:r w:rsidR="003B236A">
        <w:rPr>
          <w:rFonts w:ascii="Times New Roman" w:hAnsi="Times New Roman" w:cs="Times New Roman"/>
          <w:bCs/>
          <w:sz w:val="24"/>
          <w:szCs w:val="24"/>
        </w:rPr>
        <w:t>”</w:t>
      </w:r>
      <w:r>
        <w:rPr>
          <w:rFonts w:ascii="Times New Roman" w:hAnsi="Times New Roman" w:cs="Times New Roman"/>
          <w:bCs/>
          <w:sz w:val="24"/>
          <w:szCs w:val="24"/>
        </w:rPr>
        <w:t xml:space="preserve"> (Circular de la FORA V 1922).  Esta situación</w:t>
      </w:r>
      <w:r w:rsidR="0030181B">
        <w:rPr>
          <w:rFonts w:ascii="Times New Roman" w:hAnsi="Times New Roman" w:cs="Times New Roman"/>
          <w:bCs/>
          <w:sz w:val="24"/>
          <w:szCs w:val="24"/>
        </w:rPr>
        <w:t>,</w:t>
      </w:r>
      <w:r>
        <w:rPr>
          <w:rFonts w:ascii="Times New Roman" w:hAnsi="Times New Roman" w:cs="Times New Roman"/>
          <w:bCs/>
          <w:sz w:val="24"/>
          <w:szCs w:val="24"/>
        </w:rPr>
        <w:t xml:space="preserve"> permite visibilizar dos factores </w:t>
      </w:r>
      <w:r>
        <w:rPr>
          <w:rFonts w:ascii="Times New Roman" w:hAnsi="Times New Roman" w:cs="Times New Roman"/>
          <w:bCs/>
          <w:sz w:val="24"/>
          <w:szCs w:val="24"/>
        </w:rPr>
        <w:lastRenderedPageBreak/>
        <w:t>que tuvieron que ver en la crisis</w:t>
      </w:r>
      <w:r w:rsidR="00464887">
        <w:rPr>
          <w:rStyle w:val="Refdenotaalpie"/>
          <w:rFonts w:ascii="Times New Roman" w:hAnsi="Times New Roman" w:cs="Times New Roman"/>
          <w:bCs/>
          <w:sz w:val="24"/>
          <w:szCs w:val="24"/>
        </w:rPr>
        <w:footnoteReference w:id="2"/>
      </w:r>
      <w:r>
        <w:rPr>
          <w:rFonts w:ascii="Times New Roman" w:hAnsi="Times New Roman" w:cs="Times New Roman"/>
          <w:bCs/>
          <w:sz w:val="24"/>
          <w:szCs w:val="24"/>
        </w:rPr>
        <w:t xml:space="preserve"> de la FORA santiagueña. Por un lado</w:t>
      </w:r>
      <w:r w:rsidR="001E2A29">
        <w:rPr>
          <w:rFonts w:ascii="Times New Roman" w:hAnsi="Times New Roman" w:cs="Times New Roman"/>
          <w:bCs/>
          <w:sz w:val="24"/>
          <w:szCs w:val="24"/>
        </w:rPr>
        <w:t>,</w:t>
      </w:r>
      <w:r>
        <w:rPr>
          <w:rFonts w:ascii="Times New Roman" w:hAnsi="Times New Roman" w:cs="Times New Roman"/>
          <w:bCs/>
          <w:sz w:val="24"/>
          <w:szCs w:val="24"/>
        </w:rPr>
        <w:t xml:space="preserve"> las detenciones de dirigentes foristas, por parte de la Liga Patriótica </w:t>
      </w:r>
      <w:r w:rsidRPr="003B236A">
        <w:rPr>
          <w:rFonts w:ascii="Times New Roman" w:hAnsi="Times New Roman" w:cs="Times New Roman"/>
          <w:bCs/>
          <w:i/>
          <w:sz w:val="24"/>
          <w:szCs w:val="24"/>
        </w:rPr>
        <w:t>(Democracia</w:t>
      </w:r>
      <w:r>
        <w:rPr>
          <w:rFonts w:ascii="Times New Roman" w:hAnsi="Times New Roman" w:cs="Times New Roman"/>
          <w:bCs/>
          <w:sz w:val="24"/>
          <w:szCs w:val="24"/>
        </w:rPr>
        <w:t xml:space="preserve"> 16/3/1923) que con la venia del gobierno</w:t>
      </w:r>
      <w:r w:rsidR="000F02C7">
        <w:rPr>
          <w:rFonts w:ascii="Times New Roman" w:hAnsi="Times New Roman" w:cs="Times New Roman"/>
          <w:bCs/>
          <w:sz w:val="24"/>
          <w:szCs w:val="24"/>
        </w:rPr>
        <w:t xml:space="preserve"> radical</w:t>
      </w:r>
      <w:r>
        <w:rPr>
          <w:rFonts w:ascii="Times New Roman" w:hAnsi="Times New Roman" w:cs="Times New Roman"/>
          <w:bCs/>
          <w:sz w:val="24"/>
          <w:szCs w:val="24"/>
        </w:rPr>
        <w:t xml:space="preserve"> de Manuel Cáceres (1920-1924), patru</w:t>
      </w:r>
      <w:r w:rsidR="003B236A">
        <w:rPr>
          <w:rFonts w:ascii="Times New Roman" w:hAnsi="Times New Roman" w:cs="Times New Roman"/>
          <w:bCs/>
          <w:sz w:val="24"/>
          <w:szCs w:val="24"/>
        </w:rPr>
        <w:t>llaron</w:t>
      </w:r>
      <w:r>
        <w:rPr>
          <w:rFonts w:ascii="Times New Roman" w:hAnsi="Times New Roman" w:cs="Times New Roman"/>
          <w:bCs/>
          <w:sz w:val="24"/>
          <w:szCs w:val="24"/>
        </w:rPr>
        <w:t xml:space="preserve"> no sólo las ciudades, sino los espacios rurales. </w:t>
      </w:r>
      <w:r w:rsidR="001E2A29">
        <w:rPr>
          <w:rFonts w:ascii="Times New Roman" w:hAnsi="Times New Roman" w:cs="Times New Roman"/>
          <w:bCs/>
          <w:sz w:val="24"/>
          <w:szCs w:val="24"/>
        </w:rPr>
        <w:t>Y,</w:t>
      </w:r>
      <w:r>
        <w:rPr>
          <w:rFonts w:ascii="Times New Roman" w:hAnsi="Times New Roman" w:cs="Times New Roman"/>
          <w:bCs/>
          <w:sz w:val="24"/>
          <w:szCs w:val="24"/>
        </w:rPr>
        <w:t xml:space="preserve"> por otro lado, las protestas de dirigentes locales, frente al centralism</w:t>
      </w:r>
      <w:r w:rsidR="003B236A">
        <w:rPr>
          <w:rFonts w:ascii="Times New Roman" w:hAnsi="Times New Roman" w:cs="Times New Roman"/>
          <w:bCs/>
          <w:sz w:val="24"/>
          <w:szCs w:val="24"/>
        </w:rPr>
        <w:t>o de la FORA, la cual no pareció</w:t>
      </w:r>
      <w:r>
        <w:rPr>
          <w:rFonts w:ascii="Times New Roman" w:hAnsi="Times New Roman" w:cs="Times New Roman"/>
          <w:bCs/>
          <w:sz w:val="24"/>
          <w:szCs w:val="24"/>
        </w:rPr>
        <w:t xml:space="preserve"> atender las necesidades de las </w:t>
      </w:r>
      <w:r w:rsidR="003B236A">
        <w:rPr>
          <w:rFonts w:ascii="Times New Roman" w:hAnsi="Times New Roman" w:cs="Times New Roman"/>
          <w:bCs/>
          <w:sz w:val="24"/>
          <w:szCs w:val="24"/>
        </w:rPr>
        <w:t>“</w:t>
      </w:r>
      <w:r>
        <w:rPr>
          <w:rFonts w:ascii="Times New Roman" w:hAnsi="Times New Roman" w:cs="Times New Roman"/>
          <w:bCs/>
          <w:sz w:val="24"/>
          <w:szCs w:val="24"/>
        </w:rPr>
        <w:t>localidades del interior</w:t>
      </w:r>
      <w:r w:rsidR="003B236A">
        <w:rPr>
          <w:rFonts w:ascii="Times New Roman" w:hAnsi="Times New Roman" w:cs="Times New Roman"/>
          <w:bCs/>
          <w:sz w:val="24"/>
          <w:szCs w:val="24"/>
        </w:rPr>
        <w:t>”</w:t>
      </w:r>
      <w:r>
        <w:rPr>
          <w:rFonts w:ascii="Times New Roman" w:hAnsi="Times New Roman" w:cs="Times New Roman"/>
          <w:bCs/>
          <w:sz w:val="24"/>
          <w:szCs w:val="24"/>
        </w:rPr>
        <w:t xml:space="preserve"> (Circular de la FOR</w:t>
      </w:r>
      <w:r w:rsidR="000F02C7">
        <w:rPr>
          <w:rFonts w:ascii="Times New Roman" w:hAnsi="Times New Roman" w:cs="Times New Roman"/>
          <w:bCs/>
          <w:sz w:val="24"/>
          <w:szCs w:val="24"/>
        </w:rPr>
        <w:t>A 1923). Si bien los libertarios</w:t>
      </w:r>
      <w:r>
        <w:rPr>
          <w:rFonts w:ascii="Times New Roman" w:hAnsi="Times New Roman" w:cs="Times New Roman"/>
          <w:bCs/>
          <w:sz w:val="24"/>
          <w:szCs w:val="24"/>
        </w:rPr>
        <w:t xml:space="preserve"> locales se mantuvieron en el sudeste santiagueño, perdieron el centro provincial y por lo tanto, capital y </w:t>
      </w:r>
      <w:r w:rsidR="00946932">
        <w:rPr>
          <w:rFonts w:ascii="Times New Roman" w:hAnsi="Times New Roman" w:cs="Times New Roman"/>
          <w:bCs/>
          <w:sz w:val="24"/>
          <w:szCs w:val="24"/>
        </w:rPr>
        <w:t>L</w:t>
      </w:r>
      <w:r>
        <w:rPr>
          <w:rFonts w:ascii="Times New Roman" w:hAnsi="Times New Roman" w:cs="Times New Roman"/>
          <w:bCs/>
          <w:sz w:val="24"/>
          <w:szCs w:val="24"/>
        </w:rPr>
        <w:t xml:space="preserve">a Banda. </w:t>
      </w:r>
    </w:p>
    <w:p w14:paraId="5102CCAB" w14:textId="521B19E3" w:rsidR="00E009B9" w:rsidRDefault="00E009B9" w:rsidP="00A31D35">
      <w:pPr>
        <w:spacing w:after="0" w:line="360" w:lineRule="auto"/>
        <w:ind w:firstLine="708"/>
        <w:rPr>
          <w:rFonts w:ascii="Times New Roman" w:hAnsi="Times New Roman" w:cs="Times New Roman"/>
          <w:bCs/>
          <w:sz w:val="24"/>
          <w:szCs w:val="24"/>
        </w:rPr>
      </w:pPr>
      <w:r>
        <w:rPr>
          <w:rFonts w:ascii="Times New Roman" w:hAnsi="Times New Roman" w:cs="Times New Roman"/>
          <w:bCs/>
          <w:sz w:val="24"/>
          <w:szCs w:val="24"/>
        </w:rPr>
        <w:t xml:space="preserve">La FORA en 1924 decía tener </w:t>
      </w:r>
      <w:r w:rsidR="003B236A">
        <w:rPr>
          <w:rFonts w:ascii="Times New Roman" w:hAnsi="Times New Roman" w:cs="Times New Roman"/>
          <w:bCs/>
          <w:sz w:val="24"/>
          <w:szCs w:val="24"/>
        </w:rPr>
        <w:t>“</w:t>
      </w:r>
      <w:r>
        <w:rPr>
          <w:rFonts w:ascii="Times New Roman" w:hAnsi="Times New Roman" w:cs="Times New Roman"/>
          <w:bCs/>
          <w:sz w:val="24"/>
          <w:szCs w:val="24"/>
        </w:rPr>
        <w:t>1500 adherentes</w:t>
      </w:r>
      <w:r w:rsidR="003B236A">
        <w:rPr>
          <w:rFonts w:ascii="Times New Roman" w:hAnsi="Times New Roman" w:cs="Times New Roman"/>
          <w:bCs/>
          <w:sz w:val="24"/>
          <w:szCs w:val="24"/>
        </w:rPr>
        <w:t>”</w:t>
      </w:r>
      <w:r>
        <w:rPr>
          <w:rFonts w:ascii="Times New Roman" w:hAnsi="Times New Roman" w:cs="Times New Roman"/>
          <w:bCs/>
          <w:sz w:val="24"/>
          <w:szCs w:val="24"/>
        </w:rPr>
        <w:t xml:space="preserve"> (Circular de la FORA 1924) en toda la provincia, especialmente en el sudeste provincial. Debemos computar dentro de ese número a los antorchistas, quienes aún convivían con los foristas en los centros libertarios. También ese mismo año, la</w:t>
      </w:r>
      <w:r w:rsidR="00946932">
        <w:rPr>
          <w:rFonts w:ascii="Times New Roman" w:hAnsi="Times New Roman" w:cs="Times New Roman"/>
          <w:bCs/>
          <w:sz w:val="24"/>
          <w:szCs w:val="24"/>
        </w:rPr>
        <w:t xml:space="preserve"> Unión Sindical Argentina</w:t>
      </w:r>
      <w:r>
        <w:rPr>
          <w:rFonts w:ascii="Times New Roman" w:hAnsi="Times New Roman" w:cs="Times New Roman"/>
          <w:bCs/>
          <w:sz w:val="24"/>
          <w:szCs w:val="24"/>
        </w:rPr>
        <w:t xml:space="preserve"> </w:t>
      </w:r>
      <w:r w:rsidR="00946932">
        <w:rPr>
          <w:rFonts w:ascii="Times New Roman" w:hAnsi="Times New Roman" w:cs="Times New Roman"/>
          <w:bCs/>
          <w:sz w:val="24"/>
          <w:szCs w:val="24"/>
        </w:rPr>
        <w:t xml:space="preserve">(USA) </w:t>
      </w:r>
      <w:r>
        <w:rPr>
          <w:rFonts w:ascii="Times New Roman" w:hAnsi="Times New Roman" w:cs="Times New Roman"/>
          <w:bCs/>
          <w:sz w:val="24"/>
          <w:szCs w:val="24"/>
        </w:rPr>
        <w:t xml:space="preserve">hizo presencia entre </w:t>
      </w:r>
      <w:r w:rsidR="0030181B">
        <w:rPr>
          <w:rFonts w:ascii="Times New Roman" w:hAnsi="Times New Roman" w:cs="Times New Roman"/>
          <w:bCs/>
          <w:sz w:val="24"/>
          <w:szCs w:val="24"/>
        </w:rPr>
        <w:t>los trabajadores, lo que impactó</w:t>
      </w:r>
      <w:r>
        <w:rPr>
          <w:rFonts w:ascii="Times New Roman" w:hAnsi="Times New Roman" w:cs="Times New Roman"/>
          <w:bCs/>
          <w:sz w:val="24"/>
          <w:szCs w:val="24"/>
        </w:rPr>
        <w:t xml:space="preserve"> en comuni</w:t>
      </w:r>
      <w:r w:rsidR="000F02C7">
        <w:rPr>
          <w:rFonts w:ascii="Times New Roman" w:hAnsi="Times New Roman" w:cs="Times New Roman"/>
          <w:bCs/>
          <w:sz w:val="24"/>
          <w:szCs w:val="24"/>
        </w:rPr>
        <w:t xml:space="preserve">stas, radicales y socialistas, </w:t>
      </w:r>
      <w:r>
        <w:rPr>
          <w:rFonts w:ascii="Times New Roman" w:hAnsi="Times New Roman" w:cs="Times New Roman"/>
          <w:bCs/>
          <w:sz w:val="24"/>
          <w:szCs w:val="24"/>
        </w:rPr>
        <w:t xml:space="preserve">los cuales tuvieron relaciones con esta organización gremial a nivel nacional.  A diferencia de lo que ocurrió en la metrópoli, en Santiago del Estero, los </w:t>
      </w:r>
      <w:r w:rsidR="003B236A">
        <w:rPr>
          <w:rFonts w:ascii="Times New Roman" w:hAnsi="Times New Roman" w:cs="Times New Roman"/>
          <w:bCs/>
          <w:sz w:val="24"/>
          <w:szCs w:val="24"/>
        </w:rPr>
        <w:t>“</w:t>
      </w:r>
      <w:r>
        <w:rPr>
          <w:rFonts w:ascii="Times New Roman" w:hAnsi="Times New Roman" w:cs="Times New Roman"/>
          <w:bCs/>
          <w:sz w:val="24"/>
          <w:szCs w:val="24"/>
        </w:rPr>
        <w:t>ferroviarios apoyaron a la USA</w:t>
      </w:r>
      <w:r w:rsidR="003B236A">
        <w:rPr>
          <w:rFonts w:ascii="Times New Roman" w:hAnsi="Times New Roman" w:cs="Times New Roman"/>
          <w:bCs/>
          <w:sz w:val="24"/>
          <w:szCs w:val="24"/>
        </w:rPr>
        <w:t>”</w:t>
      </w:r>
      <w:r>
        <w:rPr>
          <w:rFonts w:ascii="Times New Roman" w:hAnsi="Times New Roman" w:cs="Times New Roman"/>
          <w:bCs/>
          <w:sz w:val="24"/>
          <w:szCs w:val="24"/>
        </w:rPr>
        <w:t xml:space="preserve"> (</w:t>
      </w:r>
      <w:r w:rsidRPr="003B236A">
        <w:rPr>
          <w:rFonts w:ascii="Times New Roman" w:hAnsi="Times New Roman" w:cs="Times New Roman"/>
          <w:bCs/>
          <w:i/>
          <w:sz w:val="24"/>
          <w:szCs w:val="24"/>
        </w:rPr>
        <w:t>Democracia</w:t>
      </w:r>
      <w:r>
        <w:rPr>
          <w:rFonts w:ascii="Times New Roman" w:hAnsi="Times New Roman" w:cs="Times New Roman"/>
          <w:bCs/>
          <w:sz w:val="24"/>
          <w:szCs w:val="24"/>
        </w:rPr>
        <w:t xml:space="preserve"> 26/4/1924) local. En este contexto los antorchistas fueron acusados de </w:t>
      </w:r>
      <w:r w:rsidR="003B236A">
        <w:rPr>
          <w:rFonts w:ascii="Times New Roman" w:hAnsi="Times New Roman" w:cs="Times New Roman"/>
          <w:bCs/>
          <w:sz w:val="24"/>
          <w:szCs w:val="24"/>
        </w:rPr>
        <w:t>“</w:t>
      </w:r>
      <w:r>
        <w:rPr>
          <w:rFonts w:ascii="Times New Roman" w:hAnsi="Times New Roman" w:cs="Times New Roman"/>
          <w:bCs/>
          <w:sz w:val="24"/>
          <w:szCs w:val="24"/>
        </w:rPr>
        <w:t>derrotistas</w:t>
      </w:r>
      <w:r w:rsidR="003B236A">
        <w:rPr>
          <w:rFonts w:ascii="Times New Roman" w:hAnsi="Times New Roman" w:cs="Times New Roman"/>
          <w:bCs/>
          <w:sz w:val="24"/>
          <w:szCs w:val="24"/>
        </w:rPr>
        <w:t>”</w:t>
      </w:r>
      <w:r>
        <w:rPr>
          <w:rFonts w:ascii="Times New Roman" w:hAnsi="Times New Roman" w:cs="Times New Roman"/>
          <w:bCs/>
          <w:sz w:val="24"/>
          <w:szCs w:val="24"/>
        </w:rPr>
        <w:t xml:space="preserve"> (</w:t>
      </w:r>
      <w:r w:rsidRPr="003B236A">
        <w:rPr>
          <w:rFonts w:ascii="Times New Roman" w:hAnsi="Times New Roman" w:cs="Times New Roman"/>
          <w:bCs/>
          <w:i/>
          <w:sz w:val="24"/>
          <w:szCs w:val="24"/>
        </w:rPr>
        <w:t xml:space="preserve">Democracia </w:t>
      </w:r>
      <w:r>
        <w:rPr>
          <w:rFonts w:ascii="Times New Roman" w:hAnsi="Times New Roman" w:cs="Times New Roman"/>
          <w:bCs/>
          <w:sz w:val="24"/>
          <w:szCs w:val="24"/>
        </w:rPr>
        <w:t xml:space="preserve">18/10/1924) por la FORA local, ante los conflictos de esta con </w:t>
      </w:r>
      <w:r w:rsidRPr="003B236A">
        <w:rPr>
          <w:rFonts w:ascii="Times New Roman" w:hAnsi="Times New Roman" w:cs="Times New Roman"/>
          <w:bCs/>
          <w:i/>
          <w:sz w:val="24"/>
          <w:szCs w:val="24"/>
        </w:rPr>
        <w:t>Pampa Libre, Ideas y La Antorcha</w:t>
      </w:r>
      <w:r>
        <w:rPr>
          <w:rFonts w:ascii="Times New Roman" w:hAnsi="Times New Roman" w:cs="Times New Roman"/>
          <w:bCs/>
          <w:sz w:val="24"/>
          <w:szCs w:val="24"/>
        </w:rPr>
        <w:t>. Este último diario, en la Capital local durante 1922 y 1923, tuvo su centro y sus representantes en las figuras de Carlos Ley (</w:t>
      </w:r>
      <w:r w:rsidRPr="003B236A">
        <w:rPr>
          <w:rFonts w:ascii="Times New Roman" w:hAnsi="Times New Roman" w:cs="Times New Roman"/>
          <w:bCs/>
          <w:i/>
          <w:sz w:val="24"/>
          <w:szCs w:val="24"/>
        </w:rPr>
        <w:t>Democracia</w:t>
      </w:r>
      <w:r>
        <w:rPr>
          <w:rFonts w:ascii="Times New Roman" w:hAnsi="Times New Roman" w:cs="Times New Roman"/>
          <w:bCs/>
          <w:sz w:val="24"/>
          <w:szCs w:val="24"/>
        </w:rPr>
        <w:t xml:space="preserve"> 4/1/1923) y Ángel Bustamante, el primero ferroviario y el segundo carpintero. Estos formaron el </w:t>
      </w:r>
      <w:r w:rsidR="003B236A">
        <w:rPr>
          <w:rFonts w:ascii="Times New Roman" w:hAnsi="Times New Roman" w:cs="Times New Roman"/>
          <w:bCs/>
          <w:sz w:val="24"/>
          <w:szCs w:val="24"/>
        </w:rPr>
        <w:t>“</w:t>
      </w:r>
      <w:r>
        <w:rPr>
          <w:rFonts w:ascii="Times New Roman" w:hAnsi="Times New Roman" w:cs="Times New Roman"/>
          <w:bCs/>
          <w:sz w:val="24"/>
          <w:szCs w:val="24"/>
        </w:rPr>
        <w:t>Centro de Agrupación Comunista Anárquica</w:t>
      </w:r>
      <w:r w:rsidR="003B236A">
        <w:rPr>
          <w:rFonts w:ascii="Times New Roman" w:hAnsi="Times New Roman" w:cs="Times New Roman"/>
          <w:bCs/>
          <w:sz w:val="24"/>
          <w:szCs w:val="24"/>
        </w:rPr>
        <w:t>”</w:t>
      </w:r>
      <w:r>
        <w:rPr>
          <w:rFonts w:ascii="Times New Roman" w:hAnsi="Times New Roman" w:cs="Times New Roman"/>
          <w:bCs/>
          <w:sz w:val="24"/>
          <w:szCs w:val="24"/>
        </w:rPr>
        <w:t xml:space="preserve"> (</w:t>
      </w:r>
      <w:r w:rsidRPr="003B236A">
        <w:rPr>
          <w:rFonts w:ascii="Times New Roman" w:hAnsi="Times New Roman" w:cs="Times New Roman"/>
          <w:bCs/>
          <w:i/>
          <w:sz w:val="24"/>
          <w:szCs w:val="24"/>
        </w:rPr>
        <w:t xml:space="preserve">La Antorcha </w:t>
      </w:r>
      <w:r>
        <w:rPr>
          <w:rFonts w:ascii="Times New Roman" w:hAnsi="Times New Roman" w:cs="Times New Roman"/>
          <w:bCs/>
          <w:sz w:val="24"/>
          <w:szCs w:val="24"/>
        </w:rPr>
        <w:t xml:space="preserve">29/6/1923 y </w:t>
      </w:r>
      <w:r w:rsidRPr="003B236A">
        <w:rPr>
          <w:rFonts w:ascii="Times New Roman" w:hAnsi="Times New Roman" w:cs="Times New Roman"/>
          <w:bCs/>
          <w:i/>
          <w:sz w:val="24"/>
          <w:szCs w:val="24"/>
        </w:rPr>
        <w:t xml:space="preserve">Democracia </w:t>
      </w:r>
      <w:r w:rsidR="0030181B">
        <w:rPr>
          <w:rFonts w:ascii="Times New Roman" w:hAnsi="Times New Roman" w:cs="Times New Roman"/>
          <w:bCs/>
          <w:sz w:val="24"/>
          <w:szCs w:val="24"/>
        </w:rPr>
        <w:t>29/6/1923), entidad que funcionó</w:t>
      </w:r>
      <w:r>
        <w:rPr>
          <w:rFonts w:ascii="Times New Roman" w:hAnsi="Times New Roman" w:cs="Times New Roman"/>
          <w:bCs/>
          <w:sz w:val="24"/>
          <w:szCs w:val="24"/>
        </w:rPr>
        <w:t xml:space="preserve"> en Roca y Rivadavia y </w:t>
      </w:r>
      <w:r w:rsidR="00A31D35">
        <w:rPr>
          <w:rFonts w:ascii="Times New Roman" w:hAnsi="Times New Roman" w:cs="Times New Roman"/>
          <w:bCs/>
          <w:sz w:val="24"/>
          <w:szCs w:val="24"/>
        </w:rPr>
        <w:t>que tuvo</w:t>
      </w:r>
      <w:r>
        <w:rPr>
          <w:rFonts w:ascii="Times New Roman" w:hAnsi="Times New Roman" w:cs="Times New Roman"/>
          <w:bCs/>
          <w:sz w:val="24"/>
          <w:szCs w:val="24"/>
        </w:rPr>
        <w:t xml:space="preserve"> en sus filas</w:t>
      </w:r>
      <w:del w:id="69" w:author="INTEL" w:date="2024-03-16T09:37:00Z">
        <w:r w:rsidDel="00A41A3D">
          <w:rPr>
            <w:rFonts w:ascii="Times New Roman" w:hAnsi="Times New Roman" w:cs="Times New Roman"/>
            <w:bCs/>
            <w:sz w:val="24"/>
            <w:szCs w:val="24"/>
          </w:rPr>
          <w:delText>,</w:delText>
        </w:r>
      </w:del>
      <w:r>
        <w:rPr>
          <w:rFonts w:ascii="Times New Roman" w:hAnsi="Times New Roman" w:cs="Times New Roman"/>
          <w:bCs/>
          <w:sz w:val="24"/>
          <w:szCs w:val="24"/>
        </w:rPr>
        <w:t xml:space="preserve"> a Lucio Ruiz</w:t>
      </w:r>
      <w:r w:rsidR="00E355DA">
        <w:rPr>
          <w:rStyle w:val="Refdenotaalpie"/>
          <w:rFonts w:ascii="Times New Roman" w:hAnsi="Times New Roman" w:cs="Times New Roman"/>
          <w:bCs/>
          <w:sz w:val="24"/>
          <w:szCs w:val="24"/>
        </w:rPr>
        <w:footnoteReference w:id="3"/>
      </w:r>
      <w:r>
        <w:rPr>
          <w:rFonts w:ascii="Times New Roman" w:hAnsi="Times New Roman" w:cs="Times New Roman"/>
          <w:bCs/>
          <w:sz w:val="24"/>
          <w:szCs w:val="24"/>
        </w:rPr>
        <w:t>, talabartero</w:t>
      </w:r>
      <w:ins w:id="70" w:author="INTEL" w:date="2024-03-16T09:37:00Z">
        <w:r w:rsidR="00A41A3D">
          <w:rPr>
            <w:rFonts w:ascii="Times New Roman" w:hAnsi="Times New Roman" w:cs="Times New Roman"/>
            <w:bCs/>
            <w:sz w:val="24"/>
            <w:szCs w:val="24"/>
          </w:rPr>
          <w:t>,</w:t>
        </w:r>
      </w:ins>
      <w:r>
        <w:rPr>
          <w:rFonts w:ascii="Times New Roman" w:hAnsi="Times New Roman" w:cs="Times New Roman"/>
          <w:bCs/>
          <w:sz w:val="24"/>
          <w:szCs w:val="24"/>
        </w:rPr>
        <w:t xml:space="preserve"> y Miguel Fernández, pintor. Estos dirigentes, promocionaron a </w:t>
      </w:r>
      <w:r w:rsidRPr="003B236A">
        <w:rPr>
          <w:rFonts w:ascii="Times New Roman" w:hAnsi="Times New Roman" w:cs="Times New Roman"/>
          <w:bCs/>
          <w:i/>
          <w:sz w:val="24"/>
          <w:szCs w:val="24"/>
        </w:rPr>
        <w:t>la Antorcha</w:t>
      </w:r>
      <w:r>
        <w:rPr>
          <w:rFonts w:ascii="Times New Roman" w:hAnsi="Times New Roman" w:cs="Times New Roman"/>
          <w:bCs/>
          <w:sz w:val="24"/>
          <w:szCs w:val="24"/>
        </w:rPr>
        <w:t xml:space="preserve"> y cuando se produjo el conflicto con los foristas, expulsaron a estos y se quedaron con la citada sede que cubrió la propaganda en todo el barrio obrero Centenario, al norte de la capital santiagueña. La crisis representativa de la FORA V entre los anarquistas, facilit</w:t>
      </w:r>
      <w:r w:rsidR="00946932">
        <w:rPr>
          <w:rFonts w:ascii="Times New Roman" w:hAnsi="Times New Roman" w:cs="Times New Roman"/>
          <w:bCs/>
          <w:sz w:val="24"/>
          <w:szCs w:val="24"/>
        </w:rPr>
        <w:t>ó</w:t>
      </w:r>
      <w:r>
        <w:rPr>
          <w:rFonts w:ascii="Times New Roman" w:hAnsi="Times New Roman" w:cs="Times New Roman"/>
          <w:bCs/>
          <w:sz w:val="24"/>
          <w:szCs w:val="24"/>
        </w:rPr>
        <w:t xml:space="preserve"> este avance antorchista entre los libertarios de la capital santiagueña. </w:t>
      </w:r>
    </w:p>
    <w:p w14:paraId="73729283" w14:textId="77777777" w:rsidR="00E009B9" w:rsidRDefault="00E009B9" w:rsidP="00A31D35">
      <w:pPr>
        <w:spacing w:after="0" w:line="360" w:lineRule="auto"/>
        <w:ind w:firstLine="708"/>
        <w:rPr>
          <w:rFonts w:ascii="Times New Roman" w:hAnsi="Times New Roman" w:cs="Times New Roman"/>
          <w:bCs/>
          <w:sz w:val="24"/>
          <w:szCs w:val="24"/>
        </w:rPr>
      </w:pPr>
      <w:r>
        <w:rPr>
          <w:rFonts w:ascii="Times New Roman" w:hAnsi="Times New Roman" w:cs="Times New Roman"/>
          <w:bCs/>
          <w:sz w:val="24"/>
          <w:szCs w:val="24"/>
        </w:rPr>
        <w:lastRenderedPageBreak/>
        <w:t>Estos antorchistas</w:t>
      </w:r>
      <w:del w:id="71" w:author="INTEL" w:date="2024-03-16T09:37:00Z">
        <w:r w:rsidDel="00A41A3D">
          <w:rPr>
            <w:rFonts w:ascii="Times New Roman" w:hAnsi="Times New Roman" w:cs="Times New Roman"/>
            <w:bCs/>
            <w:sz w:val="24"/>
            <w:szCs w:val="24"/>
          </w:rPr>
          <w:delText>,</w:delText>
        </w:r>
      </w:del>
      <w:r>
        <w:rPr>
          <w:rFonts w:ascii="Times New Roman" w:hAnsi="Times New Roman" w:cs="Times New Roman"/>
          <w:bCs/>
          <w:sz w:val="24"/>
          <w:szCs w:val="24"/>
        </w:rPr>
        <w:t xml:space="preserve"> comenzaron su expansión por el barrio sur y Cantarranas al </w:t>
      </w:r>
      <w:r w:rsidR="003B236A">
        <w:rPr>
          <w:rFonts w:ascii="Times New Roman" w:hAnsi="Times New Roman" w:cs="Times New Roman"/>
          <w:bCs/>
          <w:sz w:val="24"/>
          <w:szCs w:val="24"/>
        </w:rPr>
        <w:t>“</w:t>
      </w:r>
      <w:r>
        <w:rPr>
          <w:rFonts w:ascii="Times New Roman" w:hAnsi="Times New Roman" w:cs="Times New Roman"/>
          <w:bCs/>
          <w:sz w:val="24"/>
          <w:szCs w:val="24"/>
        </w:rPr>
        <w:t>oeste</w:t>
      </w:r>
      <w:r w:rsidR="003B236A">
        <w:rPr>
          <w:rFonts w:ascii="Times New Roman" w:hAnsi="Times New Roman" w:cs="Times New Roman"/>
          <w:bCs/>
          <w:sz w:val="24"/>
          <w:szCs w:val="24"/>
        </w:rPr>
        <w:t>”</w:t>
      </w:r>
      <w:r>
        <w:rPr>
          <w:rFonts w:ascii="Times New Roman" w:hAnsi="Times New Roman" w:cs="Times New Roman"/>
          <w:bCs/>
          <w:sz w:val="24"/>
          <w:szCs w:val="24"/>
        </w:rPr>
        <w:t xml:space="preserve"> (</w:t>
      </w:r>
      <w:r w:rsidRPr="003B236A">
        <w:rPr>
          <w:rFonts w:ascii="Times New Roman" w:hAnsi="Times New Roman" w:cs="Times New Roman"/>
          <w:bCs/>
          <w:i/>
          <w:sz w:val="24"/>
          <w:szCs w:val="24"/>
        </w:rPr>
        <w:t xml:space="preserve">La Antorcha </w:t>
      </w:r>
      <w:r>
        <w:rPr>
          <w:rFonts w:ascii="Times New Roman" w:hAnsi="Times New Roman" w:cs="Times New Roman"/>
          <w:bCs/>
          <w:sz w:val="24"/>
          <w:szCs w:val="24"/>
        </w:rPr>
        <w:t xml:space="preserve">5/1/1923 y </w:t>
      </w:r>
      <w:r w:rsidRPr="003B236A">
        <w:rPr>
          <w:rFonts w:ascii="Times New Roman" w:hAnsi="Times New Roman" w:cs="Times New Roman"/>
          <w:bCs/>
          <w:i/>
          <w:sz w:val="24"/>
          <w:szCs w:val="24"/>
        </w:rPr>
        <w:t>Democracia</w:t>
      </w:r>
      <w:r>
        <w:rPr>
          <w:rFonts w:ascii="Times New Roman" w:hAnsi="Times New Roman" w:cs="Times New Roman"/>
          <w:bCs/>
          <w:sz w:val="24"/>
          <w:szCs w:val="24"/>
        </w:rPr>
        <w:t xml:space="preserve"> 5/1/1923). Ambos enclaves obreros</w:t>
      </w:r>
      <w:del w:id="72" w:author="INTEL" w:date="2024-03-16T09:38:00Z">
        <w:r w:rsidDel="00A41A3D">
          <w:rPr>
            <w:rFonts w:ascii="Times New Roman" w:hAnsi="Times New Roman" w:cs="Times New Roman"/>
            <w:bCs/>
            <w:sz w:val="24"/>
            <w:szCs w:val="24"/>
          </w:rPr>
          <w:delText>,</w:delText>
        </w:r>
      </w:del>
      <w:r>
        <w:rPr>
          <w:rFonts w:ascii="Times New Roman" w:hAnsi="Times New Roman" w:cs="Times New Roman"/>
          <w:bCs/>
          <w:sz w:val="24"/>
          <w:szCs w:val="24"/>
        </w:rPr>
        <w:t xml:space="preserve"> tuvieron su sede antorchista, la cual organiz</w:t>
      </w:r>
      <w:r w:rsidR="00946932">
        <w:rPr>
          <w:rFonts w:ascii="Times New Roman" w:hAnsi="Times New Roman" w:cs="Times New Roman"/>
          <w:bCs/>
          <w:sz w:val="24"/>
          <w:szCs w:val="24"/>
        </w:rPr>
        <w:t>ó</w:t>
      </w:r>
      <w:r>
        <w:rPr>
          <w:rFonts w:ascii="Times New Roman" w:hAnsi="Times New Roman" w:cs="Times New Roman"/>
          <w:bCs/>
          <w:sz w:val="24"/>
          <w:szCs w:val="24"/>
        </w:rPr>
        <w:t xml:space="preserve"> rifas y charlas para trabajadores. Desde estas bases, se proyectaron fundar bibliotecas, escuelas, publicaciones y establecer nexos con otras fuerzas obreras que operaron en los mismos barrios. </w:t>
      </w:r>
    </w:p>
    <w:p w14:paraId="0D6B95FE" w14:textId="41927699" w:rsidR="00E009B9" w:rsidRDefault="00E009B9" w:rsidP="000911AD">
      <w:pPr>
        <w:spacing w:after="0" w:line="360" w:lineRule="auto"/>
        <w:rPr>
          <w:rFonts w:ascii="Times New Roman" w:hAnsi="Times New Roman" w:cs="Times New Roman"/>
          <w:bCs/>
          <w:sz w:val="24"/>
          <w:szCs w:val="24"/>
        </w:rPr>
      </w:pPr>
      <w:r>
        <w:rPr>
          <w:rFonts w:ascii="Times New Roman" w:hAnsi="Times New Roman" w:cs="Times New Roman"/>
          <w:bCs/>
          <w:sz w:val="24"/>
          <w:szCs w:val="24"/>
        </w:rPr>
        <w:t>Estas estrategias, para ubicar</w:t>
      </w:r>
      <w:r w:rsidR="003B236A">
        <w:rPr>
          <w:rFonts w:ascii="Times New Roman" w:hAnsi="Times New Roman" w:cs="Times New Roman"/>
          <w:bCs/>
          <w:sz w:val="24"/>
          <w:szCs w:val="24"/>
        </w:rPr>
        <w:t>se entre los trabajadores fue</w:t>
      </w:r>
      <w:r w:rsidR="0030181B">
        <w:rPr>
          <w:rFonts w:ascii="Times New Roman" w:hAnsi="Times New Roman" w:cs="Times New Roman"/>
          <w:bCs/>
          <w:sz w:val="24"/>
          <w:szCs w:val="24"/>
        </w:rPr>
        <w:t>ron</w:t>
      </w:r>
      <w:r w:rsidR="003E44D7">
        <w:rPr>
          <w:rFonts w:ascii="Times New Roman" w:hAnsi="Times New Roman" w:cs="Times New Roman"/>
          <w:bCs/>
          <w:sz w:val="24"/>
          <w:szCs w:val="24"/>
        </w:rPr>
        <w:t xml:space="preserve"> exitosas. Por eso, se logr</w:t>
      </w:r>
      <w:r w:rsidR="00946932">
        <w:rPr>
          <w:rFonts w:ascii="Times New Roman" w:hAnsi="Times New Roman" w:cs="Times New Roman"/>
          <w:bCs/>
          <w:sz w:val="24"/>
          <w:szCs w:val="24"/>
        </w:rPr>
        <w:t>ó</w:t>
      </w:r>
      <w:r>
        <w:rPr>
          <w:rFonts w:ascii="Times New Roman" w:hAnsi="Times New Roman" w:cs="Times New Roman"/>
          <w:bCs/>
          <w:sz w:val="24"/>
          <w:szCs w:val="24"/>
        </w:rPr>
        <w:t xml:space="preserve"> el apoyo de los </w:t>
      </w:r>
      <w:r w:rsidR="00A31D35">
        <w:rPr>
          <w:rFonts w:ascii="Times New Roman" w:hAnsi="Times New Roman" w:cs="Times New Roman"/>
          <w:bCs/>
          <w:sz w:val="24"/>
          <w:szCs w:val="24"/>
        </w:rPr>
        <w:t xml:space="preserve">antorchistas </w:t>
      </w:r>
      <w:r w:rsidR="003B236A">
        <w:rPr>
          <w:rFonts w:ascii="Times New Roman" w:hAnsi="Times New Roman" w:cs="Times New Roman"/>
          <w:bCs/>
          <w:sz w:val="24"/>
          <w:szCs w:val="24"/>
        </w:rPr>
        <w:t>“</w:t>
      </w:r>
      <w:r>
        <w:rPr>
          <w:rFonts w:ascii="Times New Roman" w:hAnsi="Times New Roman" w:cs="Times New Roman"/>
          <w:bCs/>
          <w:sz w:val="24"/>
          <w:szCs w:val="24"/>
        </w:rPr>
        <w:t>tucumanos</w:t>
      </w:r>
      <w:r w:rsidR="003B236A">
        <w:rPr>
          <w:rFonts w:ascii="Times New Roman" w:hAnsi="Times New Roman" w:cs="Times New Roman"/>
          <w:bCs/>
          <w:sz w:val="24"/>
          <w:szCs w:val="24"/>
        </w:rPr>
        <w:t>”</w:t>
      </w:r>
      <w:r>
        <w:rPr>
          <w:rFonts w:ascii="Times New Roman" w:hAnsi="Times New Roman" w:cs="Times New Roman"/>
          <w:bCs/>
          <w:sz w:val="24"/>
          <w:szCs w:val="24"/>
        </w:rPr>
        <w:t xml:space="preserve"> (</w:t>
      </w:r>
      <w:r w:rsidRPr="003B236A">
        <w:rPr>
          <w:rFonts w:ascii="Times New Roman" w:hAnsi="Times New Roman" w:cs="Times New Roman"/>
          <w:bCs/>
          <w:i/>
          <w:sz w:val="24"/>
          <w:szCs w:val="24"/>
        </w:rPr>
        <w:t xml:space="preserve">La Antorcha </w:t>
      </w:r>
      <w:r>
        <w:rPr>
          <w:rFonts w:ascii="Times New Roman" w:hAnsi="Times New Roman" w:cs="Times New Roman"/>
          <w:bCs/>
          <w:sz w:val="24"/>
          <w:szCs w:val="24"/>
        </w:rPr>
        <w:t xml:space="preserve">7/3/1924 y </w:t>
      </w:r>
      <w:r w:rsidRPr="003B236A">
        <w:rPr>
          <w:rFonts w:ascii="Times New Roman" w:hAnsi="Times New Roman" w:cs="Times New Roman"/>
          <w:bCs/>
          <w:i/>
          <w:sz w:val="24"/>
          <w:szCs w:val="24"/>
        </w:rPr>
        <w:t xml:space="preserve">Democracia </w:t>
      </w:r>
      <w:r>
        <w:rPr>
          <w:rFonts w:ascii="Times New Roman" w:hAnsi="Times New Roman" w:cs="Times New Roman"/>
          <w:bCs/>
          <w:sz w:val="24"/>
          <w:szCs w:val="24"/>
        </w:rPr>
        <w:t>7/3/19</w:t>
      </w:r>
      <w:r w:rsidR="003E44D7">
        <w:rPr>
          <w:rFonts w:ascii="Times New Roman" w:hAnsi="Times New Roman" w:cs="Times New Roman"/>
          <w:bCs/>
          <w:sz w:val="24"/>
          <w:szCs w:val="24"/>
        </w:rPr>
        <w:t>24), que conocieron el mundo del trabajador rural</w:t>
      </w:r>
      <w:r w:rsidR="003E44D7">
        <w:rPr>
          <w:rStyle w:val="Refdenotaalpie"/>
          <w:rFonts w:ascii="Times New Roman" w:hAnsi="Times New Roman" w:cs="Times New Roman"/>
          <w:bCs/>
          <w:sz w:val="24"/>
          <w:szCs w:val="24"/>
        </w:rPr>
        <w:footnoteReference w:id="4"/>
      </w:r>
      <w:r w:rsidR="003E44D7">
        <w:rPr>
          <w:rFonts w:ascii="Times New Roman" w:hAnsi="Times New Roman" w:cs="Times New Roman"/>
          <w:bCs/>
          <w:sz w:val="24"/>
          <w:szCs w:val="24"/>
        </w:rPr>
        <w:t xml:space="preserve"> santiagueño</w:t>
      </w:r>
      <w:r>
        <w:rPr>
          <w:rFonts w:ascii="Times New Roman" w:hAnsi="Times New Roman" w:cs="Times New Roman"/>
          <w:bCs/>
          <w:sz w:val="24"/>
          <w:szCs w:val="24"/>
        </w:rPr>
        <w:t xml:space="preserve">. </w:t>
      </w:r>
      <w:r w:rsidR="00C50A07">
        <w:rPr>
          <w:rFonts w:ascii="Times New Roman" w:hAnsi="Times New Roman" w:cs="Times New Roman"/>
          <w:bCs/>
          <w:sz w:val="24"/>
          <w:szCs w:val="24"/>
        </w:rPr>
        <w:t>Si bien</w:t>
      </w:r>
      <w:del w:id="73" w:author="INTEL" w:date="2024-03-16T09:39:00Z">
        <w:r w:rsidR="00C50A07" w:rsidDel="00A41A3D">
          <w:rPr>
            <w:rFonts w:ascii="Times New Roman" w:hAnsi="Times New Roman" w:cs="Times New Roman"/>
            <w:bCs/>
            <w:sz w:val="24"/>
            <w:szCs w:val="24"/>
          </w:rPr>
          <w:delText>,</w:delText>
        </w:r>
      </w:del>
      <w:r w:rsidR="00C50A07">
        <w:rPr>
          <w:rFonts w:ascii="Times New Roman" w:hAnsi="Times New Roman" w:cs="Times New Roman"/>
          <w:bCs/>
          <w:sz w:val="24"/>
          <w:szCs w:val="24"/>
        </w:rPr>
        <w:t xml:space="preserve"> hubo giras por el Chaco-santiagueño, no encontramos en esa zona de “Santiago del Estero” </w:t>
      </w:r>
      <w:r w:rsidR="00C50A07" w:rsidRPr="003B236A">
        <w:rPr>
          <w:rFonts w:ascii="Times New Roman" w:hAnsi="Times New Roman" w:cs="Times New Roman"/>
          <w:bCs/>
          <w:i/>
          <w:sz w:val="24"/>
          <w:szCs w:val="24"/>
        </w:rPr>
        <w:t>(La Anto</w:t>
      </w:r>
      <w:r w:rsidR="00A31D35">
        <w:rPr>
          <w:rFonts w:ascii="Times New Roman" w:hAnsi="Times New Roman" w:cs="Times New Roman"/>
          <w:bCs/>
          <w:i/>
          <w:sz w:val="24"/>
          <w:szCs w:val="24"/>
        </w:rPr>
        <w:t>r</w:t>
      </w:r>
      <w:r w:rsidR="00C50A07" w:rsidRPr="003B236A">
        <w:rPr>
          <w:rFonts w:ascii="Times New Roman" w:hAnsi="Times New Roman" w:cs="Times New Roman"/>
          <w:bCs/>
          <w:i/>
          <w:sz w:val="24"/>
          <w:szCs w:val="24"/>
        </w:rPr>
        <w:t>cha</w:t>
      </w:r>
      <w:r w:rsidR="00C50A07">
        <w:rPr>
          <w:rFonts w:ascii="Times New Roman" w:hAnsi="Times New Roman" w:cs="Times New Roman"/>
          <w:bCs/>
          <w:sz w:val="24"/>
          <w:szCs w:val="24"/>
        </w:rPr>
        <w:t xml:space="preserve">, 4/6/1926), presencia de centros o agrupaciones. </w:t>
      </w:r>
      <w:r w:rsidR="00FF3506">
        <w:rPr>
          <w:rFonts w:ascii="Times New Roman" w:hAnsi="Times New Roman" w:cs="Times New Roman"/>
          <w:bCs/>
          <w:sz w:val="24"/>
          <w:szCs w:val="24"/>
        </w:rPr>
        <w:t>Siberiano Domínguez, corresponsal de</w:t>
      </w:r>
      <w:r w:rsidR="00A31D35">
        <w:rPr>
          <w:rFonts w:ascii="Times New Roman" w:hAnsi="Times New Roman" w:cs="Times New Roman"/>
          <w:bCs/>
          <w:sz w:val="24"/>
          <w:szCs w:val="24"/>
        </w:rPr>
        <w:t xml:space="preserve"> </w:t>
      </w:r>
      <w:r w:rsidR="00A31D35">
        <w:rPr>
          <w:rFonts w:ascii="Times New Roman" w:hAnsi="Times New Roman" w:cs="Times New Roman"/>
          <w:bCs/>
          <w:i/>
          <w:sz w:val="24"/>
          <w:szCs w:val="24"/>
        </w:rPr>
        <w:t>L</w:t>
      </w:r>
      <w:r w:rsidR="00FF3506" w:rsidRPr="003B236A">
        <w:rPr>
          <w:rFonts w:ascii="Times New Roman" w:hAnsi="Times New Roman" w:cs="Times New Roman"/>
          <w:bCs/>
          <w:i/>
          <w:sz w:val="24"/>
          <w:szCs w:val="24"/>
        </w:rPr>
        <w:t>a Antorcha</w:t>
      </w:r>
      <w:r w:rsidR="00FF3506">
        <w:rPr>
          <w:rFonts w:ascii="Times New Roman" w:hAnsi="Times New Roman" w:cs="Times New Roman"/>
          <w:bCs/>
          <w:sz w:val="24"/>
          <w:szCs w:val="24"/>
        </w:rPr>
        <w:t>, recorrió los “obrajes santiagueños” (</w:t>
      </w:r>
      <w:r w:rsidR="00FF3506" w:rsidRPr="003B236A">
        <w:rPr>
          <w:rFonts w:ascii="Times New Roman" w:hAnsi="Times New Roman" w:cs="Times New Roman"/>
          <w:bCs/>
          <w:i/>
          <w:sz w:val="24"/>
          <w:szCs w:val="24"/>
        </w:rPr>
        <w:t>La Antorcha</w:t>
      </w:r>
      <w:r w:rsidR="00FF3506">
        <w:rPr>
          <w:rFonts w:ascii="Times New Roman" w:hAnsi="Times New Roman" w:cs="Times New Roman"/>
          <w:bCs/>
          <w:sz w:val="24"/>
          <w:szCs w:val="24"/>
        </w:rPr>
        <w:t>, 6/1/1928), describiendo la penuria d</w:t>
      </w:r>
      <w:r w:rsidR="005E23ED">
        <w:rPr>
          <w:rFonts w:ascii="Times New Roman" w:hAnsi="Times New Roman" w:cs="Times New Roman"/>
          <w:bCs/>
          <w:sz w:val="24"/>
          <w:szCs w:val="24"/>
        </w:rPr>
        <w:t>e los trabajadores, pero no</w:t>
      </w:r>
      <w:r w:rsidR="00FF3506">
        <w:rPr>
          <w:rFonts w:ascii="Times New Roman" w:hAnsi="Times New Roman" w:cs="Times New Roman"/>
          <w:bCs/>
          <w:sz w:val="24"/>
          <w:szCs w:val="24"/>
        </w:rPr>
        <w:t xml:space="preserve"> dice nada sobre la formación de grupos anarquistas afines. Una respuesta, para este propagandista, </w:t>
      </w:r>
      <w:r w:rsidR="003B236A">
        <w:rPr>
          <w:rFonts w:ascii="Times New Roman" w:hAnsi="Times New Roman" w:cs="Times New Roman"/>
          <w:bCs/>
          <w:sz w:val="24"/>
          <w:szCs w:val="24"/>
        </w:rPr>
        <w:t xml:space="preserve">de la poca influencia antorchista, </w:t>
      </w:r>
      <w:r w:rsidR="00FF3506">
        <w:rPr>
          <w:rFonts w:ascii="Times New Roman" w:hAnsi="Times New Roman" w:cs="Times New Roman"/>
          <w:bCs/>
          <w:sz w:val="24"/>
          <w:szCs w:val="24"/>
        </w:rPr>
        <w:t xml:space="preserve">fue </w:t>
      </w:r>
      <w:r w:rsidR="00F7686E">
        <w:rPr>
          <w:rFonts w:ascii="Times New Roman" w:hAnsi="Times New Roman" w:cs="Times New Roman"/>
          <w:bCs/>
          <w:sz w:val="24"/>
          <w:szCs w:val="24"/>
        </w:rPr>
        <w:t xml:space="preserve">el </w:t>
      </w:r>
      <w:r w:rsidR="003B236A">
        <w:rPr>
          <w:rFonts w:ascii="Times New Roman" w:hAnsi="Times New Roman" w:cs="Times New Roman"/>
          <w:bCs/>
          <w:sz w:val="24"/>
          <w:szCs w:val="24"/>
        </w:rPr>
        <w:t>“</w:t>
      </w:r>
      <w:r w:rsidR="00F7686E">
        <w:rPr>
          <w:rFonts w:ascii="Times New Roman" w:hAnsi="Times New Roman" w:cs="Times New Roman"/>
          <w:bCs/>
          <w:sz w:val="24"/>
          <w:szCs w:val="24"/>
        </w:rPr>
        <w:t>control de la prensa</w:t>
      </w:r>
      <w:r w:rsidR="003B236A">
        <w:rPr>
          <w:rFonts w:ascii="Times New Roman" w:hAnsi="Times New Roman" w:cs="Times New Roman"/>
          <w:bCs/>
          <w:sz w:val="24"/>
          <w:szCs w:val="24"/>
        </w:rPr>
        <w:t>”</w:t>
      </w:r>
      <w:r w:rsidR="00F7686E">
        <w:rPr>
          <w:rFonts w:ascii="Times New Roman" w:hAnsi="Times New Roman" w:cs="Times New Roman"/>
          <w:bCs/>
          <w:sz w:val="24"/>
          <w:szCs w:val="24"/>
        </w:rPr>
        <w:t xml:space="preserve"> (</w:t>
      </w:r>
      <w:r w:rsidR="00F7686E" w:rsidRPr="003B236A">
        <w:rPr>
          <w:rFonts w:ascii="Times New Roman" w:hAnsi="Times New Roman" w:cs="Times New Roman"/>
          <w:bCs/>
          <w:i/>
          <w:sz w:val="24"/>
          <w:szCs w:val="24"/>
        </w:rPr>
        <w:t>La Antorcha,</w:t>
      </w:r>
      <w:r w:rsidR="00F7686E">
        <w:rPr>
          <w:rFonts w:ascii="Times New Roman" w:hAnsi="Times New Roman" w:cs="Times New Roman"/>
          <w:bCs/>
          <w:sz w:val="24"/>
          <w:szCs w:val="24"/>
        </w:rPr>
        <w:t xml:space="preserve"> 13/4/1928) y los peones, a trav</w:t>
      </w:r>
      <w:r w:rsidR="005E23ED">
        <w:rPr>
          <w:rFonts w:ascii="Times New Roman" w:hAnsi="Times New Roman" w:cs="Times New Roman"/>
          <w:bCs/>
          <w:sz w:val="24"/>
          <w:szCs w:val="24"/>
        </w:rPr>
        <w:t xml:space="preserve">és de la policía y </w:t>
      </w:r>
      <w:r w:rsidR="00A31D35">
        <w:rPr>
          <w:rFonts w:ascii="Times New Roman" w:hAnsi="Times New Roman" w:cs="Times New Roman"/>
          <w:bCs/>
          <w:sz w:val="24"/>
          <w:szCs w:val="24"/>
        </w:rPr>
        <w:t>la Justicia</w:t>
      </w:r>
      <w:r w:rsidR="005E23ED">
        <w:rPr>
          <w:rFonts w:ascii="Times New Roman" w:hAnsi="Times New Roman" w:cs="Times New Roman"/>
          <w:bCs/>
          <w:sz w:val="24"/>
          <w:szCs w:val="24"/>
        </w:rPr>
        <w:t xml:space="preserve"> de las localidades</w:t>
      </w:r>
      <w:r w:rsidR="00F7686E">
        <w:rPr>
          <w:rFonts w:ascii="Times New Roman" w:hAnsi="Times New Roman" w:cs="Times New Roman"/>
          <w:bCs/>
          <w:sz w:val="24"/>
          <w:szCs w:val="24"/>
        </w:rPr>
        <w:t xml:space="preserve">. </w:t>
      </w:r>
      <w:r w:rsidR="00A31D35">
        <w:rPr>
          <w:rFonts w:ascii="Times New Roman" w:hAnsi="Times New Roman" w:cs="Times New Roman"/>
          <w:bCs/>
          <w:sz w:val="24"/>
          <w:szCs w:val="24"/>
        </w:rPr>
        <w:t>Este fracaso</w:t>
      </w:r>
      <w:r w:rsidR="00F7686E">
        <w:rPr>
          <w:rFonts w:ascii="Times New Roman" w:hAnsi="Times New Roman" w:cs="Times New Roman"/>
          <w:bCs/>
          <w:sz w:val="24"/>
          <w:szCs w:val="24"/>
        </w:rPr>
        <w:t xml:space="preserve"> en los pueblos santiagueños del interior</w:t>
      </w:r>
      <w:r w:rsidR="00F65A7B">
        <w:rPr>
          <w:rStyle w:val="Refdenotaalpie"/>
          <w:rFonts w:ascii="Times New Roman" w:hAnsi="Times New Roman" w:cs="Times New Roman"/>
          <w:bCs/>
          <w:sz w:val="24"/>
          <w:szCs w:val="24"/>
        </w:rPr>
        <w:footnoteReference w:id="5"/>
      </w:r>
      <w:r w:rsidR="00F7686E">
        <w:rPr>
          <w:rFonts w:ascii="Times New Roman" w:hAnsi="Times New Roman" w:cs="Times New Roman"/>
          <w:bCs/>
          <w:sz w:val="24"/>
          <w:szCs w:val="24"/>
        </w:rPr>
        <w:t xml:space="preserve">, los concentró en las pocas ciudades, como la capital y </w:t>
      </w:r>
      <w:r w:rsidR="00946932">
        <w:rPr>
          <w:rFonts w:ascii="Times New Roman" w:hAnsi="Times New Roman" w:cs="Times New Roman"/>
          <w:bCs/>
          <w:sz w:val="24"/>
          <w:szCs w:val="24"/>
        </w:rPr>
        <w:t>L</w:t>
      </w:r>
      <w:r w:rsidR="00F7686E">
        <w:rPr>
          <w:rFonts w:ascii="Times New Roman" w:hAnsi="Times New Roman" w:cs="Times New Roman"/>
          <w:bCs/>
          <w:sz w:val="24"/>
          <w:szCs w:val="24"/>
        </w:rPr>
        <w:t>a Banda. En esta última, tenemos una “sección” (</w:t>
      </w:r>
      <w:r w:rsidR="00F7686E" w:rsidRPr="003B236A">
        <w:rPr>
          <w:rFonts w:ascii="Times New Roman" w:hAnsi="Times New Roman" w:cs="Times New Roman"/>
          <w:bCs/>
          <w:i/>
          <w:sz w:val="24"/>
          <w:szCs w:val="24"/>
        </w:rPr>
        <w:t>La Antorcha</w:t>
      </w:r>
      <w:r w:rsidR="00F7686E">
        <w:rPr>
          <w:rFonts w:ascii="Times New Roman" w:hAnsi="Times New Roman" w:cs="Times New Roman"/>
          <w:bCs/>
          <w:sz w:val="24"/>
          <w:szCs w:val="24"/>
        </w:rPr>
        <w:t xml:space="preserve">, 16/8/1927) ferroviaria antorchista, en comunicación con Tucumán. </w:t>
      </w:r>
      <w:r w:rsidR="00BA6B49">
        <w:rPr>
          <w:rFonts w:ascii="Times New Roman" w:hAnsi="Times New Roman" w:cs="Times New Roman"/>
          <w:bCs/>
          <w:sz w:val="24"/>
          <w:szCs w:val="24"/>
        </w:rPr>
        <w:t xml:space="preserve">Y elementos ferroviarios en </w:t>
      </w:r>
      <w:r w:rsidR="00F65A7B">
        <w:rPr>
          <w:rFonts w:ascii="Times New Roman" w:hAnsi="Times New Roman" w:cs="Times New Roman"/>
          <w:bCs/>
          <w:sz w:val="24"/>
          <w:szCs w:val="24"/>
        </w:rPr>
        <w:t>“</w:t>
      </w:r>
      <w:r w:rsidR="00BA6B49">
        <w:rPr>
          <w:rFonts w:ascii="Times New Roman" w:hAnsi="Times New Roman" w:cs="Times New Roman"/>
          <w:bCs/>
          <w:sz w:val="24"/>
          <w:szCs w:val="24"/>
        </w:rPr>
        <w:t>Suncho Corral y Añatuya</w:t>
      </w:r>
      <w:r w:rsidR="00F65A7B">
        <w:rPr>
          <w:rFonts w:ascii="Times New Roman" w:hAnsi="Times New Roman" w:cs="Times New Roman"/>
          <w:bCs/>
          <w:sz w:val="24"/>
          <w:szCs w:val="24"/>
        </w:rPr>
        <w:t>”</w:t>
      </w:r>
      <w:r w:rsidR="00A31D35">
        <w:rPr>
          <w:rFonts w:ascii="Times New Roman" w:hAnsi="Times New Roman" w:cs="Times New Roman"/>
          <w:bCs/>
          <w:sz w:val="24"/>
          <w:szCs w:val="24"/>
        </w:rPr>
        <w:t xml:space="preserve"> </w:t>
      </w:r>
      <w:r w:rsidR="00BA6B49" w:rsidRPr="00861718">
        <w:rPr>
          <w:rFonts w:ascii="Times New Roman" w:hAnsi="Times New Roman" w:cs="Times New Roman"/>
          <w:bCs/>
          <w:i/>
          <w:sz w:val="24"/>
          <w:szCs w:val="24"/>
        </w:rPr>
        <w:t>(La Antorcha,</w:t>
      </w:r>
      <w:r w:rsidR="00BA6B49">
        <w:rPr>
          <w:rFonts w:ascii="Times New Roman" w:hAnsi="Times New Roman" w:cs="Times New Roman"/>
          <w:bCs/>
          <w:sz w:val="24"/>
          <w:szCs w:val="24"/>
        </w:rPr>
        <w:t xml:space="preserve"> 11/1/1924)</w:t>
      </w:r>
      <w:r w:rsidR="00B06619">
        <w:rPr>
          <w:rFonts w:ascii="Times New Roman" w:hAnsi="Times New Roman" w:cs="Times New Roman"/>
          <w:bCs/>
          <w:sz w:val="24"/>
          <w:szCs w:val="24"/>
        </w:rPr>
        <w:t>, estaciones donde se distribuyó</w:t>
      </w:r>
      <w:r w:rsidR="00BA6B49">
        <w:rPr>
          <w:rFonts w:ascii="Times New Roman" w:hAnsi="Times New Roman" w:cs="Times New Roman"/>
          <w:bCs/>
          <w:sz w:val="24"/>
          <w:szCs w:val="24"/>
        </w:rPr>
        <w:t xml:space="preserve"> la Antorcha.</w:t>
      </w:r>
    </w:p>
    <w:p w14:paraId="7365E20D" w14:textId="77777777" w:rsidR="00E009B9" w:rsidRDefault="00E009B9" w:rsidP="000911AD">
      <w:pPr>
        <w:spacing w:after="0" w:line="360" w:lineRule="auto"/>
        <w:rPr>
          <w:rFonts w:ascii="Times New Roman" w:hAnsi="Times New Roman" w:cs="Times New Roman"/>
          <w:bCs/>
          <w:sz w:val="24"/>
          <w:szCs w:val="24"/>
        </w:rPr>
      </w:pPr>
    </w:p>
    <w:p w14:paraId="269DF014" w14:textId="77777777" w:rsidR="00E009B9" w:rsidRDefault="00E009B9" w:rsidP="000911AD">
      <w:pPr>
        <w:spacing w:after="0" w:line="360" w:lineRule="auto"/>
        <w:rPr>
          <w:rFonts w:ascii="Times New Roman" w:hAnsi="Times New Roman" w:cs="Times New Roman"/>
          <w:bCs/>
          <w:sz w:val="24"/>
          <w:szCs w:val="24"/>
        </w:rPr>
      </w:pPr>
      <w:r>
        <w:rPr>
          <w:rFonts w:ascii="Times New Roman" w:hAnsi="Times New Roman" w:cs="Times New Roman"/>
          <w:bCs/>
          <w:sz w:val="24"/>
          <w:szCs w:val="24"/>
        </w:rPr>
        <w:t>Las Bibliotecas (1925-1930)</w:t>
      </w:r>
    </w:p>
    <w:p w14:paraId="001505F7" w14:textId="77777777" w:rsidR="00A31D35" w:rsidRDefault="00A31D35" w:rsidP="000911AD">
      <w:pPr>
        <w:spacing w:after="0" w:line="360" w:lineRule="auto"/>
        <w:rPr>
          <w:rFonts w:ascii="Times New Roman" w:hAnsi="Times New Roman" w:cs="Times New Roman"/>
          <w:bCs/>
          <w:sz w:val="24"/>
          <w:szCs w:val="24"/>
        </w:rPr>
      </w:pPr>
    </w:p>
    <w:p w14:paraId="141003B6" w14:textId="77777777" w:rsidR="00101F24" w:rsidRDefault="00101F24" w:rsidP="00A31D35">
      <w:pPr>
        <w:spacing w:after="0" w:line="360" w:lineRule="auto"/>
        <w:ind w:firstLine="708"/>
        <w:rPr>
          <w:rFonts w:ascii="Times New Roman" w:hAnsi="Times New Roman" w:cs="Times New Roman"/>
          <w:bCs/>
          <w:sz w:val="24"/>
          <w:szCs w:val="24"/>
        </w:rPr>
      </w:pPr>
      <w:r>
        <w:rPr>
          <w:rFonts w:ascii="Times New Roman" w:hAnsi="Times New Roman" w:cs="Times New Roman"/>
          <w:bCs/>
          <w:sz w:val="24"/>
          <w:szCs w:val="24"/>
        </w:rPr>
        <w:t>Nuestro estudio en este apartado</w:t>
      </w:r>
      <w:r w:rsidR="0030181B">
        <w:rPr>
          <w:rFonts w:ascii="Times New Roman" w:hAnsi="Times New Roman" w:cs="Times New Roman"/>
          <w:bCs/>
          <w:sz w:val="24"/>
          <w:szCs w:val="24"/>
        </w:rPr>
        <w:t>,</w:t>
      </w:r>
      <w:r>
        <w:rPr>
          <w:rFonts w:ascii="Times New Roman" w:hAnsi="Times New Roman" w:cs="Times New Roman"/>
          <w:bCs/>
          <w:sz w:val="24"/>
          <w:szCs w:val="24"/>
        </w:rPr>
        <w:t xml:space="preserve"> se ubica en el per</w:t>
      </w:r>
      <w:r w:rsidR="00946932">
        <w:rPr>
          <w:rFonts w:ascii="Times New Roman" w:hAnsi="Times New Roman" w:cs="Times New Roman"/>
          <w:bCs/>
          <w:sz w:val="24"/>
          <w:szCs w:val="24"/>
        </w:rPr>
        <w:t>i</w:t>
      </w:r>
      <w:r>
        <w:rPr>
          <w:rFonts w:ascii="Times New Roman" w:hAnsi="Times New Roman" w:cs="Times New Roman"/>
          <w:bCs/>
          <w:sz w:val="24"/>
          <w:szCs w:val="24"/>
        </w:rPr>
        <w:t>odo</w:t>
      </w:r>
      <w:r w:rsidR="00887947">
        <w:rPr>
          <w:rFonts w:ascii="Times New Roman" w:hAnsi="Times New Roman" w:cs="Times New Roman"/>
          <w:bCs/>
          <w:sz w:val="24"/>
          <w:szCs w:val="24"/>
        </w:rPr>
        <w:t xml:space="preserve"> (1910-1955)</w:t>
      </w:r>
      <w:r>
        <w:rPr>
          <w:rFonts w:ascii="Times New Roman" w:hAnsi="Times New Roman" w:cs="Times New Roman"/>
          <w:bCs/>
          <w:sz w:val="24"/>
          <w:szCs w:val="24"/>
        </w:rPr>
        <w:t xml:space="preserve"> de </w:t>
      </w:r>
      <w:r w:rsidR="00590DEB">
        <w:rPr>
          <w:rFonts w:ascii="Times New Roman" w:hAnsi="Times New Roman" w:cs="Times New Roman"/>
          <w:bCs/>
          <w:sz w:val="24"/>
          <w:szCs w:val="24"/>
        </w:rPr>
        <w:t>“</w:t>
      </w:r>
      <w:r>
        <w:rPr>
          <w:rFonts w:ascii="Times New Roman" w:hAnsi="Times New Roman" w:cs="Times New Roman"/>
          <w:bCs/>
          <w:sz w:val="24"/>
          <w:szCs w:val="24"/>
        </w:rPr>
        <w:t>expansión</w:t>
      </w:r>
      <w:r w:rsidR="00590DEB">
        <w:rPr>
          <w:rFonts w:ascii="Times New Roman" w:hAnsi="Times New Roman" w:cs="Times New Roman"/>
          <w:bCs/>
          <w:sz w:val="24"/>
          <w:szCs w:val="24"/>
        </w:rPr>
        <w:t>”</w:t>
      </w:r>
      <w:r w:rsidR="00887947">
        <w:rPr>
          <w:rFonts w:ascii="Times New Roman" w:hAnsi="Times New Roman" w:cs="Times New Roman"/>
          <w:bCs/>
          <w:sz w:val="24"/>
          <w:szCs w:val="24"/>
        </w:rPr>
        <w:t xml:space="preserve"> (Planas, 2018, p.30)</w:t>
      </w:r>
      <w:r>
        <w:rPr>
          <w:rFonts w:ascii="Times New Roman" w:hAnsi="Times New Roman" w:cs="Times New Roman"/>
          <w:bCs/>
          <w:sz w:val="24"/>
          <w:szCs w:val="24"/>
        </w:rPr>
        <w:t xml:space="preserve"> de las bibliotecas a nivel nacional, producto de muchos factores, como </w:t>
      </w:r>
      <w:r w:rsidR="00887947">
        <w:rPr>
          <w:rFonts w:ascii="Times New Roman" w:hAnsi="Times New Roman" w:cs="Times New Roman"/>
          <w:bCs/>
          <w:sz w:val="24"/>
          <w:szCs w:val="24"/>
        </w:rPr>
        <w:t xml:space="preserve">el crecimiento barrial obrero, </w:t>
      </w:r>
      <w:r w:rsidR="005E23ED">
        <w:rPr>
          <w:rFonts w:ascii="Times New Roman" w:hAnsi="Times New Roman" w:cs="Times New Roman"/>
          <w:bCs/>
          <w:sz w:val="24"/>
          <w:szCs w:val="24"/>
        </w:rPr>
        <w:t xml:space="preserve">de </w:t>
      </w:r>
      <w:r w:rsidR="00887947">
        <w:rPr>
          <w:rFonts w:ascii="Times New Roman" w:hAnsi="Times New Roman" w:cs="Times New Roman"/>
          <w:bCs/>
          <w:sz w:val="24"/>
          <w:szCs w:val="24"/>
        </w:rPr>
        <w:t>los parti</w:t>
      </w:r>
      <w:r w:rsidR="005E23ED">
        <w:rPr>
          <w:rFonts w:ascii="Times New Roman" w:hAnsi="Times New Roman" w:cs="Times New Roman"/>
          <w:bCs/>
          <w:sz w:val="24"/>
          <w:szCs w:val="24"/>
        </w:rPr>
        <w:t>dos de izquierda,</w:t>
      </w:r>
      <w:r w:rsidR="00887947">
        <w:rPr>
          <w:rFonts w:ascii="Times New Roman" w:hAnsi="Times New Roman" w:cs="Times New Roman"/>
          <w:bCs/>
          <w:sz w:val="24"/>
          <w:szCs w:val="24"/>
        </w:rPr>
        <w:t xml:space="preserve"> de lectores y el mercado editorial. </w:t>
      </w:r>
    </w:p>
    <w:p w14:paraId="456B2BCB" w14:textId="77777777" w:rsidR="00E009B9" w:rsidRDefault="0030181B" w:rsidP="00A31D35">
      <w:pPr>
        <w:spacing w:after="0" w:line="360" w:lineRule="auto"/>
        <w:ind w:firstLine="708"/>
        <w:rPr>
          <w:rFonts w:ascii="Times New Roman" w:hAnsi="Times New Roman" w:cs="Times New Roman"/>
          <w:bCs/>
          <w:sz w:val="24"/>
          <w:szCs w:val="24"/>
        </w:rPr>
      </w:pPr>
      <w:r>
        <w:rPr>
          <w:rFonts w:ascii="Times New Roman" w:hAnsi="Times New Roman" w:cs="Times New Roman"/>
          <w:bCs/>
          <w:sz w:val="24"/>
          <w:szCs w:val="24"/>
        </w:rPr>
        <w:lastRenderedPageBreak/>
        <w:t>La crisis económica que afectó</w:t>
      </w:r>
      <w:r w:rsidR="00E009B9">
        <w:rPr>
          <w:rFonts w:ascii="Times New Roman" w:hAnsi="Times New Roman" w:cs="Times New Roman"/>
          <w:bCs/>
          <w:sz w:val="24"/>
          <w:szCs w:val="24"/>
        </w:rPr>
        <w:t xml:space="preserve"> al campo santiagueño, especia</w:t>
      </w:r>
      <w:r>
        <w:rPr>
          <w:rFonts w:ascii="Times New Roman" w:hAnsi="Times New Roman" w:cs="Times New Roman"/>
          <w:bCs/>
          <w:sz w:val="24"/>
          <w:szCs w:val="24"/>
        </w:rPr>
        <w:t>lmente en el sur y oeste, obligó</w:t>
      </w:r>
      <w:r w:rsidR="00E009B9">
        <w:rPr>
          <w:rFonts w:ascii="Times New Roman" w:hAnsi="Times New Roman" w:cs="Times New Roman"/>
          <w:bCs/>
          <w:sz w:val="24"/>
          <w:szCs w:val="24"/>
        </w:rPr>
        <w:t xml:space="preserve"> a migrar a la ciudad capital, a familias enteras. Estas</w:t>
      </w:r>
      <w:del w:id="74" w:author="INTEL" w:date="2024-03-16T09:43:00Z">
        <w:r w:rsidR="00E009B9" w:rsidDel="00A41A3D">
          <w:rPr>
            <w:rFonts w:ascii="Times New Roman" w:hAnsi="Times New Roman" w:cs="Times New Roman"/>
            <w:bCs/>
            <w:sz w:val="24"/>
            <w:szCs w:val="24"/>
          </w:rPr>
          <w:delText>,</w:delText>
        </w:r>
      </w:del>
      <w:r w:rsidR="00E009B9">
        <w:rPr>
          <w:rFonts w:ascii="Times New Roman" w:hAnsi="Times New Roman" w:cs="Times New Roman"/>
          <w:bCs/>
          <w:sz w:val="24"/>
          <w:szCs w:val="24"/>
        </w:rPr>
        <w:t xml:space="preserve"> se afincaron en el barrio sur, norte y oeste, </w:t>
      </w:r>
      <w:r w:rsidR="00946932">
        <w:rPr>
          <w:rFonts w:ascii="Times New Roman" w:hAnsi="Times New Roman" w:cs="Times New Roman"/>
          <w:bCs/>
          <w:sz w:val="24"/>
          <w:szCs w:val="24"/>
        </w:rPr>
        <w:t xml:space="preserve">con </w:t>
      </w:r>
      <w:r w:rsidR="00E009B9">
        <w:rPr>
          <w:rFonts w:ascii="Times New Roman" w:hAnsi="Times New Roman" w:cs="Times New Roman"/>
          <w:bCs/>
          <w:sz w:val="24"/>
          <w:szCs w:val="24"/>
        </w:rPr>
        <w:t>lo cual desafiaron a la infraestructura municipal capitalina, que se vio rebasada por nuevos vecinos capitalinos. Los ranchos y pequeñas casa</w:t>
      </w:r>
      <w:r w:rsidR="00946932">
        <w:rPr>
          <w:rFonts w:ascii="Times New Roman" w:hAnsi="Times New Roman" w:cs="Times New Roman"/>
          <w:bCs/>
          <w:sz w:val="24"/>
          <w:szCs w:val="24"/>
        </w:rPr>
        <w:t>s</w:t>
      </w:r>
      <w:r w:rsidR="00E009B9">
        <w:rPr>
          <w:rFonts w:ascii="Times New Roman" w:hAnsi="Times New Roman" w:cs="Times New Roman"/>
          <w:bCs/>
          <w:sz w:val="24"/>
          <w:szCs w:val="24"/>
        </w:rPr>
        <w:t xml:space="preserve"> de material, sin calles, sin agua y luz, comenzaron a ser preocupación</w:t>
      </w:r>
      <w:del w:id="75" w:author="INTEL" w:date="2024-03-16T09:44:00Z">
        <w:r w:rsidR="00E009B9" w:rsidDel="00A41A3D">
          <w:rPr>
            <w:rFonts w:ascii="Times New Roman" w:hAnsi="Times New Roman" w:cs="Times New Roman"/>
            <w:bCs/>
            <w:sz w:val="24"/>
            <w:szCs w:val="24"/>
          </w:rPr>
          <w:delText>,</w:delText>
        </w:r>
      </w:del>
      <w:r w:rsidR="00E009B9">
        <w:rPr>
          <w:rFonts w:ascii="Times New Roman" w:hAnsi="Times New Roman" w:cs="Times New Roman"/>
          <w:bCs/>
          <w:sz w:val="24"/>
          <w:szCs w:val="24"/>
        </w:rPr>
        <w:t xml:space="preserve"> del asociacionismo, un movimiento formado por obreros, universitarios y docentes, quienes enfrentaron dicho problema, con la generación de proyectos para paliar las necesidades de los nuevos vecindarios. En este espacio, los anarquistas se ganaron un espacio. Pero fueron los antorchistas y los anarcobolcheviques, los que se interesaron en integrarse a este foco progresista, compuesto también por radical</w:t>
      </w:r>
      <w:r w:rsidR="005E23ED">
        <w:rPr>
          <w:rFonts w:ascii="Times New Roman" w:hAnsi="Times New Roman" w:cs="Times New Roman"/>
          <w:bCs/>
          <w:sz w:val="24"/>
          <w:szCs w:val="24"/>
        </w:rPr>
        <w:t xml:space="preserve">es, socialistas y comunistas. </w:t>
      </w:r>
      <w:r w:rsidR="001E5BC2">
        <w:rPr>
          <w:rFonts w:ascii="Times New Roman" w:hAnsi="Times New Roman" w:cs="Times New Roman"/>
          <w:bCs/>
          <w:sz w:val="24"/>
          <w:szCs w:val="24"/>
        </w:rPr>
        <w:t>Esta tendencia asociacionista</w:t>
      </w:r>
      <w:del w:id="76" w:author="INTEL" w:date="2024-03-16T09:45:00Z">
        <w:r w:rsidR="001E5BC2" w:rsidDel="00A41A3D">
          <w:rPr>
            <w:rFonts w:ascii="Times New Roman" w:hAnsi="Times New Roman" w:cs="Times New Roman"/>
            <w:bCs/>
            <w:sz w:val="24"/>
            <w:szCs w:val="24"/>
          </w:rPr>
          <w:delText>,</w:delText>
        </w:r>
      </w:del>
      <w:r w:rsidR="001E5BC2">
        <w:rPr>
          <w:rFonts w:ascii="Times New Roman" w:hAnsi="Times New Roman" w:cs="Times New Roman"/>
          <w:bCs/>
          <w:sz w:val="24"/>
          <w:szCs w:val="24"/>
        </w:rPr>
        <w:t xml:space="preserve"> tuvo su diario q</w:t>
      </w:r>
      <w:r w:rsidR="00D5209F">
        <w:rPr>
          <w:rFonts w:ascii="Times New Roman" w:hAnsi="Times New Roman" w:cs="Times New Roman"/>
          <w:bCs/>
          <w:sz w:val="24"/>
          <w:szCs w:val="24"/>
        </w:rPr>
        <w:t xml:space="preserve">ue se llamó </w:t>
      </w:r>
      <w:r w:rsidR="00D5209F" w:rsidRPr="00ED653A">
        <w:rPr>
          <w:rFonts w:ascii="Times New Roman" w:hAnsi="Times New Roman" w:cs="Times New Roman"/>
          <w:bCs/>
          <w:i/>
          <w:sz w:val="24"/>
          <w:szCs w:val="24"/>
        </w:rPr>
        <w:t>El Pueblo</w:t>
      </w:r>
      <w:r w:rsidR="00B06619" w:rsidRPr="00ED653A">
        <w:rPr>
          <w:rStyle w:val="Refdenotaalpie"/>
          <w:rFonts w:ascii="Times New Roman" w:hAnsi="Times New Roman" w:cs="Times New Roman"/>
          <w:bCs/>
          <w:i/>
          <w:sz w:val="24"/>
          <w:szCs w:val="24"/>
        </w:rPr>
        <w:footnoteReference w:id="6"/>
      </w:r>
      <w:r w:rsidR="00D5209F">
        <w:rPr>
          <w:rFonts w:ascii="Times New Roman" w:hAnsi="Times New Roman" w:cs="Times New Roman"/>
          <w:bCs/>
          <w:sz w:val="24"/>
          <w:szCs w:val="24"/>
        </w:rPr>
        <w:t xml:space="preserve"> (1926-1930</w:t>
      </w:r>
      <w:r w:rsidR="001E5BC2">
        <w:rPr>
          <w:rFonts w:ascii="Times New Roman" w:hAnsi="Times New Roman" w:cs="Times New Roman"/>
          <w:bCs/>
          <w:sz w:val="24"/>
          <w:szCs w:val="24"/>
        </w:rPr>
        <w:t xml:space="preserve">) y que sirvió de caja de resonancia de todas las voces que convivieron en las distintas asociaciones barriales. </w:t>
      </w:r>
    </w:p>
    <w:p w14:paraId="3B7BD9F2" w14:textId="7EE291DA" w:rsidR="00E009B9" w:rsidRDefault="00E009B9" w:rsidP="00A31D35">
      <w:pPr>
        <w:spacing w:line="360" w:lineRule="auto"/>
        <w:ind w:firstLine="708"/>
        <w:rPr>
          <w:rFonts w:ascii="Times New Roman" w:hAnsi="Times New Roman" w:cs="Times New Roman"/>
          <w:sz w:val="24"/>
          <w:szCs w:val="24"/>
          <w:lang w:val="es-ES_tradnl"/>
        </w:rPr>
      </w:pPr>
      <w:r>
        <w:rPr>
          <w:rFonts w:ascii="Times New Roman" w:hAnsi="Times New Roman" w:cs="Times New Roman"/>
          <w:bCs/>
          <w:sz w:val="24"/>
          <w:szCs w:val="24"/>
        </w:rPr>
        <w:t>Dentro de este ámbito, los antorchistas crearon</w:t>
      </w:r>
      <w:r>
        <w:rPr>
          <w:rFonts w:ascii="Times New Roman" w:hAnsi="Times New Roman" w:cs="Times New Roman"/>
          <w:sz w:val="24"/>
          <w:szCs w:val="24"/>
          <w:lang w:val="es-ES_tradnl"/>
        </w:rPr>
        <w:t xml:space="preserve"> la primera biblioteca, </w:t>
      </w:r>
      <w:r w:rsidRPr="00DA68F5">
        <w:rPr>
          <w:rFonts w:ascii="Times New Roman" w:hAnsi="Times New Roman" w:cs="Times New Roman"/>
          <w:sz w:val="24"/>
          <w:szCs w:val="24"/>
          <w:lang w:val="es-ES_tradnl"/>
        </w:rPr>
        <w:t xml:space="preserve">en el barrio capitalino oeste, entre Colón y San Juan, en la zona más proletaria de un enclave obrero que se extendió en esos años hacia el sur y oeste. Su hacedor fue Carlos Ley, ferroviario del Central Argentino, que tuvo una larga trayectoria en la FORA V local. La </w:t>
      </w:r>
      <w:r w:rsidR="00590DEB">
        <w:rPr>
          <w:rFonts w:ascii="Times New Roman" w:hAnsi="Times New Roman" w:cs="Times New Roman"/>
          <w:sz w:val="24"/>
          <w:szCs w:val="24"/>
          <w:lang w:val="es-ES_tradnl"/>
        </w:rPr>
        <w:t>“</w:t>
      </w:r>
      <w:r w:rsidRPr="00DA68F5">
        <w:rPr>
          <w:rFonts w:ascii="Times New Roman" w:hAnsi="Times New Roman" w:cs="Times New Roman"/>
          <w:sz w:val="24"/>
          <w:szCs w:val="24"/>
          <w:lang w:val="es-ES_tradnl"/>
        </w:rPr>
        <w:t>Florentino Ameghino</w:t>
      </w:r>
      <w:r w:rsidR="00590DEB">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w:t>
      </w:r>
      <w:r w:rsidRPr="00590DEB">
        <w:rPr>
          <w:rFonts w:ascii="Times New Roman" w:hAnsi="Times New Roman" w:cs="Times New Roman"/>
          <w:i/>
          <w:sz w:val="24"/>
          <w:szCs w:val="24"/>
          <w:lang w:val="es-ES_tradnl"/>
        </w:rPr>
        <w:t xml:space="preserve">La Antorcha </w:t>
      </w:r>
      <w:r>
        <w:rPr>
          <w:rFonts w:ascii="Times New Roman" w:hAnsi="Times New Roman" w:cs="Times New Roman"/>
          <w:sz w:val="24"/>
          <w:szCs w:val="24"/>
          <w:lang w:val="es-ES_tradnl"/>
        </w:rPr>
        <w:t>18/9/1925)</w:t>
      </w:r>
      <w:r w:rsidRPr="00DA68F5">
        <w:rPr>
          <w:rFonts w:ascii="Times New Roman" w:hAnsi="Times New Roman" w:cs="Times New Roman"/>
          <w:sz w:val="24"/>
          <w:szCs w:val="24"/>
          <w:lang w:val="es-ES_tradnl"/>
        </w:rPr>
        <w:t>, se convirtió en el centro de reunión del antorchismo capitalino</w:t>
      </w:r>
      <w:r>
        <w:rPr>
          <w:rFonts w:ascii="Times New Roman" w:hAnsi="Times New Roman" w:cs="Times New Roman"/>
          <w:sz w:val="24"/>
          <w:szCs w:val="24"/>
          <w:lang w:val="es-ES_tradnl"/>
        </w:rPr>
        <w:t xml:space="preserve"> del oeste</w:t>
      </w:r>
      <w:r w:rsidRPr="00DA68F5">
        <w:rPr>
          <w:rFonts w:ascii="Times New Roman" w:hAnsi="Times New Roman" w:cs="Times New Roman"/>
          <w:sz w:val="24"/>
          <w:szCs w:val="24"/>
          <w:lang w:val="es-ES_tradnl"/>
        </w:rPr>
        <w:t>, local de conferencias</w:t>
      </w:r>
      <w:r w:rsidR="00557B1A">
        <w:rPr>
          <w:rStyle w:val="Refdenotaalpie"/>
          <w:rFonts w:ascii="Times New Roman" w:hAnsi="Times New Roman" w:cs="Times New Roman"/>
          <w:sz w:val="24"/>
          <w:szCs w:val="24"/>
          <w:lang w:val="es-ES_tradnl"/>
        </w:rPr>
        <w:footnoteReference w:id="7"/>
      </w:r>
      <w:r w:rsidRPr="00DA68F5">
        <w:rPr>
          <w:rFonts w:ascii="Times New Roman" w:hAnsi="Times New Roman" w:cs="Times New Roman"/>
          <w:sz w:val="24"/>
          <w:szCs w:val="24"/>
          <w:lang w:val="es-ES_tradnl"/>
        </w:rPr>
        <w:t xml:space="preserve"> y propaganda de </w:t>
      </w:r>
      <w:r w:rsidR="00946932">
        <w:rPr>
          <w:rFonts w:ascii="Times New Roman" w:hAnsi="Times New Roman" w:cs="Times New Roman"/>
          <w:i/>
          <w:sz w:val="24"/>
          <w:szCs w:val="24"/>
          <w:lang w:val="es-ES_tradnl"/>
        </w:rPr>
        <w:t>L</w:t>
      </w:r>
      <w:r w:rsidRPr="00590DEB">
        <w:rPr>
          <w:rFonts w:ascii="Times New Roman" w:hAnsi="Times New Roman" w:cs="Times New Roman"/>
          <w:i/>
          <w:sz w:val="24"/>
          <w:szCs w:val="24"/>
          <w:lang w:val="es-ES_tradnl"/>
        </w:rPr>
        <w:t>a Antorcha</w:t>
      </w:r>
      <w:r w:rsidRPr="00DA68F5">
        <w:rPr>
          <w:rFonts w:ascii="Times New Roman" w:hAnsi="Times New Roman" w:cs="Times New Roman"/>
          <w:sz w:val="24"/>
          <w:szCs w:val="24"/>
          <w:lang w:val="es-ES_tradnl"/>
        </w:rPr>
        <w:t>. Lo primero que hicieron los antorchistas</w:t>
      </w:r>
      <w:del w:id="77" w:author="INTEL" w:date="2024-03-16T09:49:00Z">
        <w:r w:rsidRPr="00DA68F5" w:rsidDel="000B477C">
          <w:rPr>
            <w:rFonts w:ascii="Times New Roman" w:hAnsi="Times New Roman" w:cs="Times New Roman"/>
            <w:sz w:val="24"/>
            <w:szCs w:val="24"/>
            <w:lang w:val="es-ES_tradnl"/>
          </w:rPr>
          <w:delText>,</w:delText>
        </w:r>
      </w:del>
      <w:r w:rsidRPr="00DA68F5">
        <w:rPr>
          <w:rFonts w:ascii="Times New Roman" w:hAnsi="Times New Roman" w:cs="Times New Roman"/>
          <w:sz w:val="24"/>
          <w:szCs w:val="24"/>
          <w:lang w:val="es-ES_tradnl"/>
        </w:rPr>
        <w:t xml:space="preserve"> fue </w:t>
      </w:r>
      <w:r w:rsidR="00590DEB">
        <w:rPr>
          <w:rFonts w:ascii="Times New Roman" w:hAnsi="Times New Roman" w:cs="Times New Roman"/>
          <w:sz w:val="24"/>
          <w:szCs w:val="24"/>
          <w:lang w:val="es-ES_tradnl"/>
        </w:rPr>
        <w:t>“</w:t>
      </w:r>
      <w:r w:rsidRPr="00DA68F5">
        <w:rPr>
          <w:rFonts w:ascii="Times New Roman" w:hAnsi="Times New Roman" w:cs="Times New Roman"/>
          <w:sz w:val="24"/>
          <w:szCs w:val="24"/>
          <w:lang w:val="es-ES_tradnl"/>
        </w:rPr>
        <w:t>adquirir libros</w:t>
      </w:r>
      <w:r w:rsidR="00590DEB">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w:t>
      </w:r>
      <w:r w:rsidRPr="00590DEB">
        <w:rPr>
          <w:rFonts w:ascii="Times New Roman" w:hAnsi="Times New Roman" w:cs="Times New Roman"/>
          <w:i/>
          <w:sz w:val="24"/>
          <w:szCs w:val="24"/>
          <w:lang w:val="es-ES_tradnl"/>
        </w:rPr>
        <w:t>La Antorcha 2</w:t>
      </w:r>
      <w:r>
        <w:rPr>
          <w:rFonts w:ascii="Times New Roman" w:hAnsi="Times New Roman" w:cs="Times New Roman"/>
          <w:sz w:val="24"/>
          <w:szCs w:val="24"/>
          <w:lang w:val="es-ES_tradnl"/>
        </w:rPr>
        <w:t>0/11/1925)</w:t>
      </w:r>
      <w:r w:rsidRPr="00DA68F5">
        <w:rPr>
          <w:rFonts w:ascii="Times New Roman" w:hAnsi="Times New Roman" w:cs="Times New Roman"/>
          <w:sz w:val="24"/>
          <w:szCs w:val="24"/>
          <w:lang w:val="es-ES_tradnl"/>
        </w:rPr>
        <w:t xml:space="preserve"> para la biblioteca. Los mismos tuvieron su origen en </w:t>
      </w:r>
      <w:r w:rsidRPr="00A11DE3">
        <w:rPr>
          <w:rFonts w:ascii="Times New Roman" w:hAnsi="Times New Roman" w:cs="Times New Roman"/>
          <w:i/>
          <w:sz w:val="24"/>
          <w:szCs w:val="24"/>
          <w:lang w:val="es-ES_tradnl"/>
        </w:rPr>
        <w:t>La Antorcha</w:t>
      </w:r>
      <w:r w:rsidRPr="00DA68F5">
        <w:rPr>
          <w:rFonts w:ascii="Times New Roman" w:hAnsi="Times New Roman" w:cs="Times New Roman"/>
          <w:sz w:val="24"/>
          <w:szCs w:val="24"/>
          <w:lang w:val="es-ES_tradnl"/>
        </w:rPr>
        <w:t>, que fue también un intermediario, para que se pudiese obtener a precios módicos literatu</w:t>
      </w:r>
      <w:r>
        <w:rPr>
          <w:rFonts w:ascii="Times New Roman" w:hAnsi="Times New Roman" w:cs="Times New Roman"/>
          <w:sz w:val="24"/>
          <w:szCs w:val="24"/>
          <w:lang w:val="es-ES_tradnl"/>
        </w:rPr>
        <w:t>ra libertaria. Esta fue una sede</w:t>
      </w:r>
      <w:r w:rsidRPr="00DA68F5">
        <w:rPr>
          <w:rFonts w:ascii="Times New Roman" w:hAnsi="Times New Roman" w:cs="Times New Roman"/>
          <w:sz w:val="24"/>
          <w:szCs w:val="24"/>
          <w:lang w:val="es-ES_tradnl"/>
        </w:rPr>
        <w:t xml:space="preserve"> importante para las movilizaciones, en la cual participaron los an</w:t>
      </w:r>
      <w:r w:rsidR="00590DEB">
        <w:rPr>
          <w:rFonts w:ascii="Times New Roman" w:hAnsi="Times New Roman" w:cs="Times New Roman"/>
          <w:sz w:val="24"/>
          <w:szCs w:val="24"/>
          <w:lang w:val="es-ES_tradnl"/>
        </w:rPr>
        <w:t>torchistas. Entre estos actos</w:t>
      </w:r>
      <w:r>
        <w:rPr>
          <w:rFonts w:ascii="Times New Roman" w:hAnsi="Times New Roman" w:cs="Times New Roman"/>
          <w:sz w:val="24"/>
          <w:szCs w:val="24"/>
          <w:lang w:val="es-ES_tradnl"/>
        </w:rPr>
        <w:t>, la marcha</w:t>
      </w:r>
      <w:r w:rsidR="00590DEB">
        <w:rPr>
          <w:rFonts w:ascii="Times New Roman" w:hAnsi="Times New Roman" w:cs="Times New Roman"/>
          <w:sz w:val="24"/>
          <w:szCs w:val="24"/>
          <w:lang w:val="es-ES_tradnl"/>
        </w:rPr>
        <w:t xml:space="preserve"> por Sacco y Vanzetti</w:t>
      </w:r>
      <w:del w:id="78" w:author="INTEL" w:date="2024-03-16T09:50:00Z">
        <w:r w:rsidR="00590DEB" w:rsidDel="000B477C">
          <w:rPr>
            <w:rFonts w:ascii="Times New Roman" w:hAnsi="Times New Roman" w:cs="Times New Roman"/>
            <w:sz w:val="24"/>
            <w:szCs w:val="24"/>
            <w:lang w:val="es-ES_tradnl"/>
          </w:rPr>
          <w:delText>,</w:delText>
        </w:r>
      </w:del>
      <w:r w:rsidRPr="00DA68F5">
        <w:rPr>
          <w:rFonts w:ascii="Times New Roman" w:hAnsi="Times New Roman" w:cs="Times New Roman"/>
          <w:sz w:val="24"/>
          <w:szCs w:val="24"/>
          <w:lang w:val="es-ES_tradnl"/>
        </w:rPr>
        <w:t xml:space="preserve"> tuvo como epicentro </w:t>
      </w:r>
      <w:r w:rsidR="00590DEB">
        <w:rPr>
          <w:rFonts w:ascii="Times New Roman" w:hAnsi="Times New Roman" w:cs="Times New Roman"/>
          <w:sz w:val="24"/>
          <w:szCs w:val="24"/>
          <w:lang w:val="es-ES_tradnl"/>
        </w:rPr>
        <w:t>“</w:t>
      </w:r>
      <w:r w:rsidR="00946932">
        <w:rPr>
          <w:rFonts w:ascii="Times New Roman" w:hAnsi="Times New Roman" w:cs="Times New Roman"/>
          <w:sz w:val="24"/>
          <w:szCs w:val="24"/>
          <w:lang w:val="es-ES_tradnl"/>
        </w:rPr>
        <w:t>L</w:t>
      </w:r>
      <w:r w:rsidRPr="00DA68F5">
        <w:rPr>
          <w:rFonts w:ascii="Times New Roman" w:hAnsi="Times New Roman" w:cs="Times New Roman"/>
          <w:sz w:val="24"/>
          <w:szCs w:val="24"/>
          <w:lang w:val="es-ES_tradnl"/>
        </w:rPr>
        <w:t>a Banda</w:t>
      </w:r>
      <w:r w:rsidR="00590DEB">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w:t>
      </w:r>
      <w:r w:rsidR="00946932">
        <w:rPr>
          <w:rFonts w:ascii="Times New Roman" w:hAnsi="Times New Roman" w:cs="Times New Roman"/>
          <w:sz w:val="24"/>
          <w:szCs w:val="24"/>
          <w:lang w:val="es-ES_tradnl"/>
        </w:rPr>
        <w:t>(</w:t>
      </w:r>
      <w:r w:rsidR="009A2EF1">
        <w:rPr>
          <w:rFonts w:ascii="Times New Roman" w:hAnsi="Times New Roman" w:cs="Times New Roman"/>
          <w:bCs/>
          <w:sz w:val="24"/>
          <w:szCs w:val="24"/>
        </w:rPr>
        <w:t>Archivo de la Biblioteca Florentino Ameghino</w:t>
      </w:r>
      <w:r w:rsidR="009A2EF1">
        <w:rPr>
          <w:rFonts w:ascii="Times New Roman" w:hAnsi="Times New Roman" w:cs="Times New Roman"/>
          <w:sz w:val="24"/>
          <w:szCs w:val="24"/>
          <w:lang w:val="es-ES_tradnl"/>
        </w:rPr>
        <w:t>,</w:t>
      </w:r>
      <w:r w:rsidR="00946932">
        <w:rPr>
          <w:rFonts w:ascii="Times New Roman" w:hAnsi="Times New Roman" w:cs="Times New Roman"/>
          <w:sz w:val="24"/>
          <w:szCs w:val="24"/>
          <w:lang w:val="es-ES_tradnl"/>
        </w:rPr>
        <w:t xml:space="preserve"> L</w:t>
      </w:r>
      <w:r>
        <w:rPr>
          <w:rFonts w:ascii="Times New Roman" w:hAnsi="Times New Roman" w:cs="Times New Roman"/>
          <w:sz w:val="24"/>
          <w:szCs w:val="24"/>
          <w:lang w:val="es-ES_tradnl"/>
        </w:rPr>
        <w:t xml:space="preserve">ibro de Actas, Folio 4 y </w:t>
      </w:r>
      <w:r w:rsidRPr="00590DEB">
        <w:rPr>
          <w:rFonts w:ascii="Times New Roman" w:hAnsi="Times New Roman" w:cs="Times New Roman"/>
          <w:i/>
          <w:sz w:val="24"/>
          <w:szCs w:val="24"/>
          <w:lang w:val="es-ES_tradnl"/>
        </w:rPr>
        <w:t>La Antorcha</w:t>
      </w:r>
      <w:r>
        <w:rPr>
          <w:rFonts w:ascii="Times New Roman" w:hAnsi="Times New Roman" w:cs="Times New Roman"/>
          <w:sz w:val="24"/>
          <w:szCs w:val="24"/>
          <w:lang w:val="es-ES_tradnl"/>
        </w:rPr>
        <w:t xml:space="preserve"> 16/8/1927)</w:t>
      </w:r>
      <w:r w:rsidR="00590DEB">
        <w:rPr>
          <w:rFonts w:ascii="Times New Roman" w:hAnsi="Times New Roman" w:cs="Times New Roman"/>
          <w:sz w:val="24"/>
          <w:szCs w:val="24"/>
          <w:lang w:val="es-ES_tradnl"/>
        </w:rPr>
        <w:t>, en donde</w:t>
      </w:r>
      <w:r w:rsidRPr="00DA68F5">
        <w:rPr>
          <w:rFonts w:ascii="Times New Roman" w:hAnsi="Times New Roman" w:cs="Times New Roman"/>
          <w:sz w:val="24"/>
          <w:szCs w:val="24"/>
          <w:lang w:val="es-ES_tradnl"/>
        </w:rPr>
        <w:t xml:space="preserve"> ferroviarios libertarios, encabezaron la movilización que llegó hasta Santiago del Estero.</w:t>
      </w:r>
      <w:r w:rsidR="00590DEB">
        <w:rPr>
          <w:rFonts w:ascii="Times New Roman" w:hAnsi="Times New Roman" w:cs="Times New Roman"/>
          <w:sz w:val="24"/>
          <w:szCs w:val="24"/>
          <w:lang w:val="es-ES_tradnl"/>
        </w:rPr>
        <w:t xml:space="preserve">  En la Ameghino, funcionó</w:t>
      </w:r>
      <w:r>
        <w:rPr>
          <w:rFonts w:ascii="Times New Roman" w:hAnsi="Times New Roman" w:cs="Times New Roman"/>
          <w:sz w:val="24"/>
          <w:szCs w:val="24"/>
          <w:lang w:val="es-ES_tradnl"/>
        </w:rPr>
        <w:t xml:space="preserve"> el </w:t>
      </w:r>
      <w:r w:rsidR="00590DEB">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Comité Propresos </w:t>
      </w:r>
      <w:r>
        <w:rPr>
          <w:rFonts w:ascii="Times New Roman" w:hAnsi="Times New Roman" w:cs="Times New Roman"/>
          <w:sz w:val="24"/>
          <w:szCs w:val="24"/>
          <w:lang w:val="es-ES_tradnl"/>
        </w:rPr>
        <w:lastRenderedPageBreak/>
        <w:t>sociales</w:t>
      </w:r>
      <w:r w:rsidR="00590DEB">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w:t>
      </w:r>
      <w:r w:rsidRPr="00590DEB">
        <w:rPr>
          <w:rFonts w:ascii="Times New Roman" w:hAnsi="Times New Roman" w:cs="Times New Roman"/>
          <w:i/>
          <w:sz w:val="24"/>
          <w:szCs w:val="24"/>
          <w:lang w:val="es-ES_tradnl"/>
        </w:rPr>
        <w:t>La Antorcha</w:t>
      </w:r>
      <w:r>
        <w:rPr>
          <w:rFonts w:ascii="Times New Roman" w:hAnsi="Times New Roman" w:cs="Times New Roman"/>
          <w:sz w:val="24"/>
          <w:szCs w:val="24"/>
          <w:lang w:val="es-ES_tradnl"/>
        </w:rPr>
        <w:t xml:space="preserve">, 21/9/1928), </w:t>
      </w:r>
      <w:r w:rsidR="00590DEB">
        <w:rPr>
          <w:rFonts w:ascii="Times New Roman" w:hAnsi="Times New Roman" w:cs="Times New Roman"/>
          <w:sz w:val="24"/>
          <w:szCs w:val="24"/>
          <w:lang w:val="es-ES_tradnl"/>
        </w:rPr>
        <w:t xml:space="preserve">lo que </w:t>
      </w:r>
      <w:r>
        <w:rPr>
          <w:rFonts w:ascii="Times New Roman" w:hAnsi="Times New Roman" w:cs="Times New Roman"/>
          <w:sz w:val="24"/>
          <w:szCs w:val="24"/>
          <w:lang w:val="es-ES_tradnl"/>
        </w:rPr>
        <w:t>reforzó la unidad con lo</w:t>
      </w:r>
      <w:r w:rsidR="00590DEB">
        <w:rPr>
          <w:rFonts w:ascii="Times New Roman" w:hAnsi="Times New Roman" w:cs="Times New Roman"/>
          <w:sz w:val="24"/>
          <w:szCs w:val="24"/>
          <w:lang w:val="es-ES_tradnl"/>
        </w:rPr>
        <w:t>s anarcobolch</w:t>
      </w:r>
      <w:r w:rsidR="00946932">
        <w:rPr>
          <w:rFonts w:ascii="Times New Roman" w:hAnsi="Times New Roman" w:cs="Times New Roman"/>
          <w:sz w:val="24"/>
          <w:szCs w:val="24"/>
          <w:lang w:val="es-ES_tradnl"/>
        </w:rPr>
        <w:t>e</w:t>
      </w:r>
      <w:r w:rsidR="00590DEB">
        <w:rPr>
          <w:rFonts w:ascii="Times New Roman" w:hAnsi="Times New Roman" w:cs="Times New Roman"/>
          <w:sz w:val="24"/>
          <w:szCs w:val="24"/>
          <w:lang w:val="es-ES_tradnl"/>
        </w:rPr>
        <w:t xml:space="preserve">viques. Por eso, </w:t>
      </w:r>
      <w:r>
        <w:rPr>
          <w:rFonts w:ascii="Times New Roman" w:hAnsi="Times New Roman" w:cs="Times New Roman"/>
          <w:sz w:val="24"/>
          <w:szCs w:val="24"/>
          <w:lang w:val="es-ES_tradnl"/>
        </w:rPr>
        <w:t>Jesús M. Suárez</w:t>
      </w:r>
      <w:del w:id="79" w:author="INTEL" w:date="2024-03-16T09:51:00Z">
        <w:r w:rsidDel="000B477C">
          <w:rPr>
            <w:rFonts w:ascii="Times New Roman" w:hAnsi="Times New Roman" w:cs="Times New Roman"/>
            <w:sz w:val="24"/>
            <w:szCs w:val="24"/>
            <w:lang w:val="es-ES_tradnl"/>
          </w:rPr>
          <w:delText>,</w:delText>
        </w:r>
      </w:del>
      <w:r>
        <w:rPr>
          <w:rFonts w:ascii="Times New Roman" w:hAnsi="Times New Roman" w:cs="Times New Roman"/>
          <w:sz w:val="24"/>
          <w:szCs w:val="24"/>
          <w:lang w:val="es-ES_tradnl"/>
        </w:rPr>
        <w:t xml:space="preserve"> fue uno de los colaboradores en la compra de </w:t>
      </w:r>
      <w:r w:rsidR="001D5656">
        <w:rPr>
          <w:rFonts w:ascii="Times New Roman" w:hAnsi="Times New Roman" w:cs="Times New Roman"/>
          <w:sz w:val="24"/>
          <w:szCs w:val="24"/>
          <w:lang w:val="es-ES_tradnl"/>
        </w:rPr>
        <w:t>“</w:t>
      </w:r>
      <w:r>
        <w:rPr>
          <w:rFonts w:ascii="Times New Roman" w:hAnsi="Times New Roman" w:cs="Times New Roman"/>
          <w:sz w:val="24"/>
          <w:szCs w:val="24"/>
          <w:lang w:val="es-ES_tradnl"/>
        </w:rPr>
        <w:t>libros</w:t>
      </w:r>
      <w:r w:rsidR="001D5656">
        <w:rPr>
          <w:rFonts w:ascii="Times New Roman" w:hAnsi="Times New Roman" w:cs="Times New Roman"/>
          <w:sz w:val="24"/>
          <w:szCs w:val="24"/>
          <w:lang w:val="es-ES_tradnl"/>
        </w:rPr>
        <w:t>” (</w:t>
      </w:r>
      <w:r w:rsidR="001D5656" w:rsidRPr="001D5656">
        <w:rPr>
          <w:rFonts w:ascii="Times New Roman" w:hAnsi="Times New Roman" w:cs="Times New Roman"/>
          <w:i/>
          <w:sz w:val="24"/>
          <w:szCs w:val="24"/>
          <w:lang w:val="es-ES_tradnl"/>
        </w:rPr>
        <w:t>La Antorcha</w:t>
      </w:r>
      <w:r w:rsidR="001D5656">
        <w:rPr>
          <w:rFonts w:ascii="Times New Roman" w:hAnsi="Times New Roman" w:cs="Times New Roman"/>
          <w:sz w:val="24"/>
          <w:szCs w:val="24"/>
          <w:lang w:val="es-ES_tradnl"/>
        </w:rPr>
        <w:t xml:space="preserve">, 21/9/1928) </w:t>
      </w:r>
      <w:r>
        <w:rPr>
          <w:rFonts w:ascii="Times New Roman" w:hAnsi="Times New Roman" w:cs="Times New Roman"/>
          <w:sz w:val="24"/>
          <w:szCs w:val="24"/>
          <w:lang w:val="es-ES_tradnl"/>
        </w:rPr>
        <w:t xml:space="preserve">y diarios anarquistas para la biblioteca. </w:t>
      </w:r>
    </w:p>
    <w:p w14:paraId="1964F288" w14:textId="77777777" w:rsidR="00E009B9" w:rsidRDefault="00E009B9" w:rsidP="00D80AEE">
      <w:pPr>
        <w:spacing w:line="360" w:lineRule="auto"/>
        <w:ind w:firstLine="708"/>
        <w:rPr>
          <w:rFonts w:ascii="Times New Roman" w:hAnsi="Times New Roman" w:cs="Times New Roman"/>
          <w:sz w:val="24"/>
          <w:szCs w:val="24"/>
          <w:lang w:val="es-ES_tradnl"/>
        </w:rPr>
      </w:pPr>
      <w:r>
        <w:rPr>
          <w:rFonts w:ascii="Times New Roman" w:hAnsi="Times New Roman" w:cs="Times New Roman"/>
          <w:sz w:val="24"/>
          <w:szCs w:val="24"/>
          <w:lang w:val="es-ES_tradnl"/>
        </w:rPr>
        <w:t>Esta alianza se afianzó</w:t>
      </w:r>
      <w:del w:id="80" w:author="INTEL" w:date="2024-03-16T09:51:00Z">
        <w:r w:rsidDel="000B477C">
          <w:rPr>
            <w:rFonts w:ascii="Times New Roman" w:hAnsi="Times New Roman" w:cs="Times New Roman"/>
            <w:sz w:val="24"/>
            <w:szCs w:val="24"/>
            <w:lang w:val="es-ES_tradnl"/>
          </w:rPr>
          <w:delText>,</w:delText>
        </w:r>
      </w:del>
      <w:r>
        <w:rPr>
          <w:rFonts w:ascii="Times New Roman" w:hAnsi="Times New Roman" w:cs="Times New Roman"/>
          <w:sz w:val="24"/>
          <w:szCs w:val="24"/>
          <w:lang w:val="es-ES_tradnl"/>
        </w:rPr>
        <w:t xml:space="preserve"> con la participación de </w:t>
      </w:r>
      <w:r w:rsidR="00590DEB">
        <w:rPr>
          <w:rFonts w:ascii="Times New Roman" w:hAnsi="Times New Roman" w:cs="Times New Roman"/>
          <w:sz w:val="24"/>
          <w:szCs w:val="24"/>
          <w:lang w:val="es-ES_tradnl"/>
        </w:rPr>
        <w:t>“</w:t>
      </w:r>
      <w:r>
        <w:rPr>
          <w:rFonts w:ascii="Times New Roman" w:hAnsi="Times New Roman" w:cs="Times New Roman"/>
          <w:sz w:val="24"/>
          <w:szCs w:val="24"/>
          <w:lang w:val="es-ES_tradnl"/>
        </w:rPr>
        <w:t>Suárez y Manuel Martín Fernández</w:t>
      </w:r>
      <w:r w:rsidR="00590DEB">
        <w:rPr>
          <w:rFonts w:ascii="Times New Roman" w:hAnsi="Times New Roman" w:cs="Times New Roman"/>
          <w:sz w:val="24"/>
          <w:szCs w:val="24"/>
          <w:lang w:val="es-ES_tradnl"/>
        </w:rPr>
        <w:t>”</w:t>
      </w:r>
      <w:r w:rsidR="009A2EF1">
        <w:rPr>
          <w:rFonts w:ascii="Times New Roman" w:hAnsi="Times New Roman" w:cs="Times New Roman"/>
          <w:sz w:val="24"/>
          <w:szCs w:val="24"/>
          <w:lang w:val="es-ES_tradnl"/>
        </w:rPr>
        <w:t xml:space="preserve"> (</w:t>
      </w:r>
      <w:r w:rsidR="009A2EF1">
        <w:rPr>
          <w:rFonts w:ascii="Times New Roman" w:hAnsi="Times New Roman" w:cs="Times New Roman"/>
          <w:bCs/>
          <w:sz w:val="24"/>
          <w:szCs w:val="24"/>
        </w:rPr>
        <w:t>Archivo de la Biblioteca Florentino Ameghino</w:t>
      </w:r>
      <w:r>
        <w:rPr>
          <w:rFonts w:ascii="Times New Roman" w:hAnsi="Times New Roman" w:cs="Times New Roman"/>
          <w:sz w:val="24"/>
          <w:szCs w:val="24"/>
          <w:lang w:val="es-ES_tradnl"/>
        </w:rPr>
        <w:t xml:space="preserve">, Libro de Actas, Folio 5 y </w:t>
      </w:r>
      <w:r w:rsidRPr="00590DEB">
        <w:rPr>
          <w:rFonts w:ascii="Times New Roman" w:hAnsi="Times New Roman" w:cs="Times New Roman"/>
          <w:i/>
          <w:sz w:val="24"/>
          <w:szCs w:val="24"/>
          <w:lang w:val="es-ES_tradnl"/>
        </w:rPr>
        <w:t>El Pueblo</w:t>
      </w:r>
      <w:r>
        <w:rPr>
          <w:rFonts w:ascii="Times New Roman" w:hAnsi="Times New Roman" w:cs="Times New Roman"/>
          <w:sz w:val="24"/>
          <w:szCs w:val="24"/>
          <w:lang w:val="es-ES_tradnl"/>
        </w:rPr>
        <w:t>, 7/6/1928), en la comisión de la Biblioteca Alberdi del norte. Esto facilit</w:t>
      </w:r>
      <w:r w:rsidR="005643F6">
        <w:rPr>
          <w:rFonts w:ascii="Times New Roman" w:hAnsi="Times New Roman" w:cs="Times New Roman"/>
          <w:sz w:val="24"/>
          <w:szCs w:val="24"/>
          <w:lang w:val="es-ES_tradnl"/>
        </w:rPr>
        <w:t>ó</w:t>
      </w:r>
      <w:r>
        <w:rPr>
          <w:rFonts w:ascii="Times New Roman" w:hAnsi="Times New Roman" w:cs="Times New Roman"/>
          <w:sz w:val="24"/>
          <w:szCs w:val="24"/>
          <w:lang w:val="es-ES_tradnl"/>
        </w:rPr>
        <w:t xml:space="preserve"> la unidad anarquista, para poder dialogar en dicha entidad, con socialistas, comunistas y sindicali</w:t>
      </w:r>
      <w:r w:rsidR="00590DEB">
        <w:rPr>
          <w:rFonts w:ascii="Times New Roman" w:hAnsi="Times New Roman" w:cs="Times New Roman"/>
          <w:sz w:val="24"/>
          <w:szCs w:val="24"/>
          <w:lang w:val="es-ES_tradnl"/>
        </w:rPr>
        <w:t>stas. Martín Fernández</w:t>
      </w:r>
      <w:del w:id="81" w:author="INTEL" w:date="2024-03-16T09:53:00Z">
        <w:r w:rsidR="00590DEB" w:rsidDel="00804582">
          <w:rPr>
            <w:rFonts w:ascii="Times New Roman" w:hAnsi="Times New Roman" w:cs="Times New Roman"/>
            <w:sz w:val="24"/>
            <w:szCs w:val="24"/>
            <w:lang w:val="es-ES_tradnl"/>
          </w:rPr>
          <w:delText>,</w:delText>
        </w:r>
      </w:del>
      <w:r w:rsidR="00590DEB">
        <w:rPr>
          <w:rFonts w:ascii="Times New Roman" w:hAnsi="Times New Roman" w:cs="Times New Roman"/>
          <w:sz w:val="24"/>
          <w:szCs w:val="24"/>
          <w:lang w:val="es-ES_tradnl"/>
        </w:rPr>
        <w:t xml:space="preserve"> propició</w:t>
      </w:r>
      <w:r>
        <w:rPr>
          <w:rFonts w:ascii="Times New Roman" w:hAnsi="Times New Roman" w:cs="Times New Roman"/>
          <w:sz w:val="24"/>
          <w:szCs w:val="24"/>
          <w:lang w:val="es-ES_tradnl"/>
        </w:rPr>
        <w:t xml:space="preserve"> una alianza con los socialistas de la Ca</w:t>
      </w:r>
      <w:r w:rsidR="00590DEB">
        <w:rPr>
          <w:rFonts w:ascii="Times New Roman" w:hAnsi="Times New Roman" w:cs="Times New Roman"/>
          <w:sz w:val="24"/>
          <w:szCs w:val="24"/>
          <w:lang w:val="es-ES_tradnl"/>
        </w:rPr>
        <w:t>sa del Pueblo, pues estos tuvieron</w:t>
      </w:r>
      <w:r>
        <w:rPr>
          <w:rFonts w:ascii="Times New Roman" w:hAnsi="Times New Roman" w:cs="Times New Roman"/>
          <w:sz w:val="24"/>
          <w:szCs w:val="24"/>
          <w:lang w:val="es-ES_tradnl"/>
        </w:rPr>
        <w:t xml:space="preserve"> muchos docentes rurales en sus filas. La idea de Martín Fernández</w:t>
      </w:r>
      <w:del w:id="82" w:author="INTEL" w:date="2024-03-16T09:53:00Z">
        <w:r w:rsidDel="00804582">
          <w:rPr>
            <w:rFonts w:ascii="Times New Roman" w:hAnsi="Times New Roman" w:cs="Times New Roman"/>
            <w:sz w:val="24"/>
            <w:szCs w:val="24"/>
            <w:lang w:val="es-ES_tradnl"/>
          </w:rPr>
          <w:delText>,</w:delText>
        </w:r>
      </w:del>
      <w:r>
        <w:rPr>
          <w:rFonts w:ascii="Times New Roman" w:hAnsi="Times New Roman" w:cs="Times New Roman"/>
          <w:sz w:val="24"/>
          <w:szCs w:val="24"/>
          <w:lang w:val="es-ES_tradnl"/>
        </w:rPr>
        <w:t xml:space="preserve"> fue llegar a la campaña, donde los </w:t>
      </w:r>
      <w:r w:rsidR="00590DEB">
        <w:rPr>
          <w:rFonts w:ascii="Times New Roman" w:hAnsi="Times New Roman" w:cs="Times New Roman"/>
          <w:sz w:val="24"/>
          <w:szCs w:val="24"/>
          <w:lang w:val="es-ES_tradnl"/>
        </w:rPr>
        <w:t>“</w:t>
      </w:r>
      <w:r>
        <w:rPr>
          <w:rFonts w:ascii="Times New Roman" w:hAnsi="Times New Roman" w:cs="Times New Roman"/>
          <w:sz w:val="24"/>
          <w:szCs w:val="24"/>
          <w:lang w:val="es-ES_tradnl"/>
        </w:rPr>
        <w:t>conflictos entre peones y obrajeros</w:t>
      </w:r>
      <w:r w:rsidR="00590DEB">
        <w:rPr>
          <w:rFonts w:ascii="Times New Roman" w:hAnsi="Times New Roman" w:cs="Times New Roman"/>
          <w:sz w:val="24"/>
          <w:szCs w:val="24"/>
          <w:lang w:val="es-ES_tradnl"/>
        </w:rPr>
        <w:t>”</w:t>
      </w:r>
      <w:r w:rsidR="009A2EF1">
        <w:rPr>
          <w:rFonts w:ascii="Times New Roman" w:hAnsi="Times New Roman" w:cs="Times New Roman"/>
          <w:sz w:val="24"/>
          <w:szCs w:val="24"/>
          <w:lang w:val="es-ES_tradnl"/>
        </w:rPr>
        <w:t xml:space="preserve"> (</w:t>
      </w:r>
      <w:r w:rsidR="009A2EF1">
        <w:rPr>
          <w:rFonts w:ascii="Times New Roman" w:hAnsi="Times New Roman" w:cs="Times New Roman"/>
          <w:bCs/>
          <w:sz w:val="24"/>
          <w:szCs w:val="24"/>
        </w:rPr>
        <w:t>Archivo de la Biblioteca Florentino Ameghino</w:t>
      </w:r>
      <w:r>
        <w:rPr>
          <w:rFonts w:ascii="Times New Roman" w:hAnsi="Times New Roman" w:cs="Times New Roman"/>
          <w:sz w:val="24"/>
          <w:szCs w:val="24"/>
          <w:lang w:val="es-ES_tradnl"/>
        </w:rPr>
        <w:t>, Libro de Actas, Folio 15), a pesar de</w:t>
      </w:r>
      <w:r w:rsidR="00590DEB">
        <w:rPr>
          <w:rFonts w:ascii="Times New Roman" w:hAnsi="Times New Roman" w:cs="Times New Roman"/>
          <w:sz w:val="24"/>
          <w:szCs w:val="24"/>
          <w:lang w:val="es-ES_tradnl"/>
        </w:rPr>
        <w:t xml:space="preserve"> las leyes gubernamentales, fueron</w:t>
      </w:r>
      <w:r>
        <w:rPr>
          <w:rFonts w:ascii="Times New Roman" w:hAnsi="Times New Roman" w:cs="Times New Roman"/>
          <w:sz w:val="24"/>
          <w:szCs w:val="24"/>
          <w:lang w:val="es-ES_tradnl"/>
        </w:rPr>
        <w:t xml:space="preserve"> tapados por los jueces de </w:t>
      </w:r>
      <w:r w:rsidR="00590DEB">
        <w:rPr>
          <w:rFonts w:ascii="Times New Roman" w:hAnsi="Times New Roman" w:cs="Times New Roman"/>
          <w:sz w:val="24"/>
          <w:szCs w:val="24"/>
          <w:lang w:val="es-ES_tradnl"/>
        </w:rPr>
        <w:t>paz y comisarios, que respondieron</w:t>
      </w:r>
      <w:r>
        <w:rPr>
          <w:rFonts w:ascii="Times New Roman" w:hAnsi="Times New Roman" w:cs="Times New Roman"/>
          <w:sz w:val="24"/>
          <w:szCs w:val="24"/>
          <w:lang w:val="es-ES_tradnl"/>
        </w:rPr>
        <w:t xml:space="preserve"> a </w:t>
      </w:r>
      <w:r w:rsidR="00590DEB">
        <w:rPr>
          <w:rFonts w:ascii="Times New Roman" w:hAnsi="Times New Roman" w:cs="Times New Roman"/>
          <w:sz w:val="24"/>
          <w:szCs w:val="24"/>
          <w:lang w:val="es-ES_tradnl"/>
        </w:rPr>
        <w:t>los obrajeros, que a su vez fueron</w:t>
      </w:r>
      <w:r>
        <w:rPr>
          <w:rFonts w:ascii="Times New Roman" w:hAnsi="Times New Roman" w:cs="Times New Roman"/>
          <w:sz w:val="24"/>
          <w:szCs w:val="24"/>
          <w:lang w:val="es-ES_tradnl"/>
        </w:rPr>
        <w:t xml:space="preserve"> los jefes políticos radicales de la zona.  Esto se tradujo, en </w:t>
      </w:r>
      <w:r w:rsidR="00590DEB">
        <w:rPr>
          <w:rFonts w:ascii="Times New Roman" w:hAnsi="Times New Roman" w:cs="Times New Roman"/>
          <w:sz w:val="24"/>
          <w:szCs w:val="24"/>
          <w:lang w:val="es-ES_tradnl"/>
        </w:rPr>
        <w:t>“</w:t>
      </w:r>
      <w:r>
        <w:rPr>
          <w:rFonts w:ascii="Times New Roman" w:hAnsi="Times New Roman" w:cs="Times New Roman"/>
          <w:sz w:val="24"/>
          <w:szCs w:val="24"/>
          <w:lang w:val="es-ES_tradnl"/>
        </w:rPr>
        <w:t>marchas a la casa de gobierno</w:t>
      </w:r>
      <w:r w:rsidR="00590DEB">
        <w:rPr>
          <w:rFonts w:ascii="Times New Roman" w:hAnsi="Times New Roman" w:cs="Times New Roman"/>
          <w:sz w:val="24"/>
          <w:szCs w:val="24"/>
          <w:lang w:val="es-ES_tradnl"/>
        </w:rPr>
        <w:t>”</w:t>
      </w:r>
      <w:r w:rsidR="009A2EF1">
        <w:rPr>
          <w:rFonts w:ascii="Times New Roman" w:hAnsi="Times New Roman" w:cs="Times New Roman"/>
          <w:sz w:val="24"/>
          <w:szCs w:val="24"/>
          <w:lang w:val="es-ES_tradnl"/>
        </w:rPr>
        <w:t xml:space="preserve"> (</w:t>
      </w:r>
      <w:r w:rsidR="009A2EF1">
        <w:rPr>
          <w:rFonts w:ascii="Times New Roman" w:hAnsi="Times New Roman" w:cs="Times New Roman"/>
          <w:bCs/>
          <w:sz w:val="24"/>
          <w:szCs w:val="24"/>
        </w:rPr>
        <w:t>Archivo de la Biblioteca Florentino Ameghino</w:t>
      </w:r>
      <w:r>
        <w:rPr>
          <w:rFonts w:ascii="Times New Roman" w:hAnsi="Times New Roman" w:cs="Times New Roman"/>
          <w:sz w:val="24"/>
          <w:szCs w:val="24"/>
          <w:lang w:val="es-ES_tradnl"/>
        </w:rPr>
        <w:t>, Libro de Actas, Folio 20), donde se denunci</w:t>
      </w:r>
      <w:r w:rsidR="005643F6">
        <w:rPr>
          <w:rFonts w:ascii="Times New Roman" w:hAnsi="Times New Roman" w:cs="Times New Roman"/>
          <w:sz w:val="24"/>
          <w:szCs w:val="24"/>
          <w:lang w:val="es-ES_tradnl"/>
        </w:rPr>
        <w:t>aron</w:t>
      </w:r>
      <w:r>
        <w:rPr>
          <w:rFonts w:ascii="Times New Roman" w:hAnsi="Times New Roman" w:cs="Times New Roman"/>
          <w:sz w:val="24"/>
          <w:szCs w:val="24"/>
          <w:lang w:val="es-ES_tradnl"/>
        </w:rPr>
        <w:t xml:space="preserve"> las violaciones a la legislación laboral en los obrajes. </w:t>
      </w:r>
    </w:p>
    <w:p w14:paraId="50B9082C" w14:textId="0DB7AE5D" w:rsidR="00E009B9" w:rsidRDefault="00590DEB" w:rsidP="00D80AEE">
      <w:pPr>
        <w:spacing w:line="360" w:lineRule="auto"/>
        <w:ind w:firstLine="708"/>
        <w:rPr>
          <w:rFonts w:ascii="Times New Roman" w:hAnsi="Times New Roman" w:cs="Times New Roman"/>
          <w:sz w:val="24"/>
          <w:szCs w:val="24"/>
          <w:lang w:val="es-ES_tradnl"/>
        </w:rPr>
      </w:pPr>
      <w:r>
        <w:rPr>
          <w:rFonts w:ascii="Times New Roman" w:hAnsi="Times New Roman" w:cs="Times New Roman"/>
          <w:sz w:val="24"/>
          <w:szCs w:val="24"/>
          <w:lang w:val="es-ES_tradnl"/>
        </w:rPr>
        <w:t>El éxito en la Ameghino</w:t>
      </w:r>
      <w:r w:rsidR="00E009B9">
        <w:rPr>
          <w:rFonts w:ascii="Times New Roman" w:hAnsi="Times New Roman" w:cs="Times New Roman"/>
          <w:sz w:val="24"/>
          <w:szCs w:val="24"/>
          <w:lang w:val="es-ES_tradnl"/>
        </w:rPr>
        <w:t xml:space="preserve"> y la presencia antorchista</w:t>
      </w:r>
      <w:r w:rsidR="00D80AEE">
        <w:rPr>
          <w:rFonts w:ascii="Times New Roman" w:hAnsi="Times New Roman" w:cs="Times New Roman"/>
          <w:sz w:val="24"/>
          <w:szCs w:val="24"/>
          <w:lang w:val="es-ES_tradnl"/>
        </w:rPr>
        <w:t xml:space="preserve"> </w:t>
      </w:r>
      <w:r w:rsidR="0030181B">
        <w:rPr>
          <w:rFonts w:ascii="Times New Roman" w:hAnsi="Times New Roman" w:cs="Times New Roman"/>
          <w:sz w:val="24"/>
          <w:szCs w:val="24"/>
          <w:lang w:val="es-ES_tradnl"/>
        </w:rPr>
        <w:t>en la Alberdi, llevó</w:t>
      </w:r>
      <w:r w:rsidR="00E009B9">
        <w:rPr>
          <w:rFonts w:ascii="Times New Roman" w:hAnsi="Times New Roman" w:cs="Times New Roman"/>
          <w:sz w:val="24"/>
          <w:szCs w:val="24"/>
          <w:lang w:val="es-ES_tradnl"/>
        </w:rPr>
        <w:t xml:space="preserve"> a los antorchistas, a intere</w:t>
      </w:r>
      <w:r>
        <w:rPr>
          <w:rFonts w:ascii="Times New Roman" w:hAnsi="Times New Roman" w:cs="Times New Roman"/>
          <w:sz w:val="24"/>
          <w:szCs w:val="24"/>
          <w:lang w:val="es-ES_tradnl"/>
        </w:rPr>
        <w:t>sarse en la Biblioteca Agustín Á</w:t>
      </w:r>
      <w:r w:rsidR="00E009B9">
        <w:rPr>
          <w:rFonts w:ascii="Times New Roman" w:hAnsi="Times New Roman" w:cs="Times New Roman"/>
          <w:sz w:val="24"/>
          <w:szCs w:val="24"/>
          <w:lang w:val="es-ES_tradnl"/>
        </w:rPr>
        <w:t>lvarez, la cual</w:t>
      </w:r>
      <w:r w:rsidR="00E009B9" w:rsidRPr="00522A0E">
        <w:rPr>
          <w:rFonts w:ascii="Times New Roman" w:hAnsi="Times New Roman" w:cs="Times New Roman"/>
          <w:sz w:val="24"/>
          <w:szCs w:val="24"/>
          <w:lang w:val="es-ES_tradnl"/>
        </w:rPr>
        <w:t xml:space="preserve"> nació a mediados de diciembre de 1926 y fue conformada por obreros y obreras en su mayoría. Pues el barrio sur capitalino</w:t>
      </w:r>
      <w:r w:rsidR="00E009B9">
        <w:rPr>
          <w:rFonts w:ascii="Times New Roman" w:hAnsi="Times New Roman" w:cs="Times New Roman"/>
          <w:sz w:val="24"/>
          <w:szCs w:val="24"/>
          <w:lang w:val="es-ES_tradnl"/>
        </w:rPr>
        <w:t xml:space="preserve">, </w:t>
      </w:r>
      <w:r w:rsidR="00E009B9" w:rsidRPr="00522A0E">
        <w:rPr>
          <w:rFonts w:ascii="Times New Roman" w:hAnsi="Times New Roman" w:cs="Times New Roman"/>
          <w:sz w:val="24"/>
          <w:szCs w:val="24"/>
          <w:lang w:val="es-ES_tradnl"/>
        </w:rPr>
        <w:t>comenzó a extender</w:t>
      </w:r>
      <w:r w:rsidR="00E009B9">
        <w:rPr>
          <w:rFonts w:ascii="Times New Roman" w:hAnsi="Times New Roman" w:cs="Times New Roman"/>
          <w:sz w:val="24"/>
          <w:szCs w:val="24"/>
          <w:lang w:val="es-ES_tradnl"/>
        </w:rPr>
        <w:t>se</w:t>
      </w:r>
      <w:r w:rsidR="00E009B9" w:rsidRPr="00522A0E">
        <w:rPr>
          <w:rFonts w:ascii="Times New Roman" w:hAnsi="Times New Roman" w:cs="Times New Roman"/>
          <w:sz w:val="24"/>
          <w:szCs w:val="24"/>
          <w:lang w:val="es-ES_tradnl"/>
        </w:rPr>
        <w:t xml:space="preserve"> en dirección suroeste, donde los ranchos se reunieron con las fincas de algunos inmigrantes. Así como en el barrio norte, anarquistas, socialis</w:t>
      </w:r>
      <w:r w:rsidR="00E009B9">
        <w:rPr>
          <w:rFonts w:ascii="Times New Roman" w:hAnsi="Times New Roman" w:cs="Times New Roman"/>
          <w:sz w:val="24"/>
          <w:szCs w:val="24"/>
          <w:lang w:val="es-ES_tradnl"/>
        </w:rPr>
        <w:t>tas y reformistas habitaron esta</w:t>
      </w:r>
      <w:r w:rsidR="00D80AEE">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w:t>
      </w:r>
      <w:r w:rsidR="00E009B9" w:rsidRPr="00522A0E">
        <w:rPr>
          <w:rFonts w:ascii="Times New Roman" w:hAnsi="Times New Roman" w:cs="Times New Roman"/>
          <w:sz w:val="24"/>
          <w:szCs w:val="24"/>
          <w:lang w:val="es-ES_tradnl"/>
        </w:rPr>
        <w:t>asociación</w:t>
      </w:r>
      <w:r>
        <w:rPr>
          <w:rFonts w:ascii="Times New Roman" w:hAnsi="Times New Roman" w:cs="Times New Roman"/>
          <w:sz w:val="24"/>
          <w:szCs w:val="24"/>
          <w:lang w:val="es-ES_tradnl"/>
        </w:rPr>
        <w:t>”</w:t>
      </w:r>
      <w:r w:rsidR="00E009B9">
        <w:rPr>
          <w:rFonts w:ascii="Times New Roman" w:hAnsi="Times New Roman" w:cs="Times New Roman"/>
          <w:sz w:val="24"/>
          <w:szCs w:val="24"/>
          <w:lang w:val="es-ES_tradnl"/>
        </w:rPr>
        <w:t xml:space="preserve"> (</w:t>
      </w:r>
      <w:r w:rsidR="009A2EF1">
        <w:rPr>
          <w:rFonts w:ascii="Times New Roman" w:hAnsi="Times New Roman" w:cs="Times New Roman"/>
          <w:bCs/>
          <w:sz w:val="24"/>
          <w:szCs w:val="24"/>
        </w:rPr>
        <w:t>Archivo de la Biblioteca Agustín Álvarez</w:t>
      </w:r>
      <w:r w:rsidR="005643F6">
        <w:rPr>
          <w:rFonts w:ascii="Times New Roman" w:hAnsi="Times New Roman" w:cs="Times New Roman"/>
          <w:sz w:val="24"/>
          <w:szCs w:val="24"/>
          <w:lang w:val="es-ES_tradnl"/>
        </w:rPr>
        <w:t xml:space="preserve">, </w:t>
      </w:r>
      <w:r w:rsidR="00E009B9">
        <w:rPr>
          <w:rFonts w:ascii="Times New Roman" w:hAnsi="Times New Roman" w:cs="Times New Roman"/>
          <w:sz w:val="24"/>
          <w:szCs w:val="24"/>
          <w:lang w:val="es-ES_tradnl"/>
        </w:rPr>
        <w:t>Libro de Actas, Folio 2)</w:t>
      </w:r>
      <w:r w:rsidR="00E009B9" w:rsidRPr="00522A0E">
        <w:rPr>
          <w:rFonts w:ascii="Times New Roman" w:hAnsi="Times New Roman" w:cs="Times New Roman"/>
          <w:sz w:val="24"/>
          <w:szCs w:val="24"/>
          <w:lang w:val="es-ES_tradnl"/>
        </w:rPr>
        <w:t xml:space="preserve">, </w:t>
      </w:r>
      <w:r w:rsidR="00E009B9">
        <w:rPr>
          <w:rFonts w:ascii="Times New Roman" w:hAnsi="Times New Roman" w:cs="Times New Roman"/>
          <w:sz w:val="24"/>
          <w:szCs w:val="24"/>
          <w:lang w:val="es-ES_tradnl"/>
        </w:rPr>
        <w:t xml:space="preserve">en la cual </w:t>
      </w:r>
      <w:r w:rsidR="00E009B9" w:rsidRPr="00522A0E">
        <w:rPr>
          <w:rFonts w:ascii="Times New Roman" w:hAnsi="Times New Roman" w:cs="Times New Roman"/>
          <w:sz w:val="24"/>
          <w:szCs w:val="24"/>
          <w:lang w:val="es-ES_tradnl"/>
        </w:rPr>
        <w:t>Luis Vieta Alegre, represent</w:t>
      </w:r>
      <w:r w:rsidR="005643F6">
        <w:rPr>
          <w:rFonts w:ascii="Times New Roman" w:hAnsi="Times New Roman" w:cs="Times New Roman"/>
          <w:sz w:val="24"/>
          <w:szCs w:val="24"/>
          <w:lang w:val="es-ES_tradnl"/>
        </w:rPr>
        <w:t>ó</w:t>
      </w:r>
      <w:r w:rsidR="00E009B9" w:rsidRPr="00522A0E">
        <w:rPr>
          <w:rFonts w:ascii="Times New Roman" w:hAnsi="Times New Roman" w:cs="Times New Roman"/>
          <w:sz w:val="24"/>
          <w:szCs w:val="24"/>
          <w:lang w:val="es-ES_tradnl"/>
        </w:rPr>
        <w:t xml:space="preserve"> a los antorchistas, quienes buscaron hacerse conocer en la barriada sureña. En ese mom</w:t>
      </w:r>
      <w:r w:rsidR="00E009B9">
        <w:rPr>
          <w:rFonts w:ascii="Times New Roman" w:hAnsi="Times New Roman" w:cs="Times New Roman"/>
          <w:sz w:val="24"/>
          <w:szCs w:val="24"/>
          <w:lang w:val="es-ES_tradnl"/>
        </w:rPr>
        <w:t>ento, Vieta Alegre</w:t>
      </w:r>
      <w:del w:id="83" w:author="INTEL" w:date="2024-03-16T10:00:00Z">
        <w:r w:rsidR="00E009B9" w:rsidDel="004B189A">
          <w:rPr>
            <w:rFonts w:ascii="Times New Roman" w:hAnsi="Times New Roman" w:cs="Times New Roman"/>
            <w:sz w:val="24"/>
            <w:szCs w:val="24"/>
            <w:lang w:val="es-ES_tradnl"/>
          </w:rPr>
          <w:delText>,</w:delText>
        </w:r>
      </w:del>
      <w:r w:rsidR="00E009B9">
        <w:rPr>
          <w:rFonts w:ascii="Times New Roman" w:hAnsi="Times New Roman" w:cs="Times New Roman"/>
          <w:sz w:val="24"/>
          <w:szCs w:val="24"/>
          <w:lang w:val="es-ES_tradnl"/>
        </w:rPr>
        <w:t xml:space="preserve"> defendió una cuestión muy central a los anarquistas. Pues se declar</w:t>
      </w:r>
      <w:r w:rsidR="005643F6">
        <w:rPr>
          <w:rFonts w:ascii="Times New Roman" w:hAnsi="Times New Roman" w:cs="Times New Roman"/>
          <w:sz w:val="24"/>
          <w:szCs w:val="24"/>
          <w:lang w:val="es-ES_tradnl"/>
        </w:rPr>
        <w:t>ó</w:t>
      </w:r>
      <w:r w:rsidR="00E009B9">
        <w:rPr>
          <w:rFonts w:ascii="Times New Roman" w:hAnsi="Times New Roman" w:cs="Times New Roman"/>
          <w:sz w:val="24"/>
          <w:szCs w:val="24"/>
          <w:lang w:val="es-ES_tradnl"/>
        </w:rPr>
        <w:t xml:space="preserve"> propagandista de</w:t>
      </w:r>
      <w:r w:rsidR="00E009B9" w:rsidRPr="00522A0E">
        <w:rPr>
          <w:rFonts w:ascii="Times New Roman" w:hAnsi="Times New Roman" w:cs="Times New Roman"/>
          <w:sz w:val="24"/>
          <w:szCs w:val="24"/>
          <w:lang w:val="es-ES_tradnl"/>
        </w:rPr>
        <w:t xml:space="preserve">l </w:t>
      </w:r>
      <w:r>
        <w:rPr>
          <w:rFonts w:ascii="Times New Roman" w:hAnsi="Times New Roman" w:cs="Times New Roman"/>
          <w:sz w:val="24"/>
          <w:szCs w:val="24"/>
          <w:lang w:val="es-ES_tradnl"/>
        </w:rPr>
        <w:t>“</w:t>
      </w:r>
      <w:r w:rsidR="00E009B9" w:rsidRPr="00522A0E">
        <w:rPr>
          <w:rFonts w:ascii="Times New Roman" w:hAnsi="Times New Roman" w:cs="Times New Roman"/>
          <w:sz w:val="24"/>
          <w:szCs w:val="24"/>
          <w:lang w:val="es-ES_tradnl"/>
        </w:rPr>
        <w:t>evangelio</w:t>
      </w:r>
      <w:r w:rsidR="00E009B9">
        <w:rPr>
          <w:rFonts w:ascii="Times New Roman" w:hAnsi="Times New Roman" w:cs="Times New Roman"/>
          <w:sz w:val="24"/>
          <w:szCs w:val="24"/>
          <w:lang w:val="es-ES_tradnl"/>
        </w:rPr>
        <w:t xml:space="preserve"> libertario</w:t>
      </w:r>
      <w:r>
        <w:rPr>
          <w:rFonts w:ascii="Times New Roman" w:hAnsi="Times New Roman" w:cs="Times New Roman"/>
          <w:sz w:val="24"/>
          <w:szCs w:val="24"/>
          <w:lang w:val="es-ES_tradnl"/>
        </w:rPr>
        <w:t>”</w:t>
      </w:r>
      <w:r w:rsidR="009A2EF1">
        <w:rPr>
          <w:rFonts w:ascii="Times New Roman" w:hAnsi="Times New Roman" w:cs="Times New Roman"/>
          <w:sz w:val="24"/>
          <w:szCs w:val="24"/>
          <w:lang w:val="es-ES_tradnl"/>
        </w:rPr>
        <w:t xml:space="preserve"> (</w:t>
      </w:r>
      <w:r w:rsidR="009A2EF1">
        <w:rPr>
          <w:rFonts w:ascii="Times New Roman" w:hAnsi="Times New Roman" w:cs="Times New Roman"/>
          <w:bCs/>
          <w:sz w:val="24"/>
          <w:szCs w:val="24"/>
        </w:rPr>
        <w:t>Archivo de la Biblioteca Agustín Álvarez</w:t>
      </w:r>
      <w:r w:rsidR="00E009B9">
        <w:rPr>
          <w:rFonts w:ascii="Times New Roman" w:hAnsi="Times New Roman" w:cs="Times New Roman"/>
          <w:sz w:val="24"/>
          <w:szCs w:val="24"/>
          <w:lang w:val="es-ES_tradnl"/>
        </w:rPr>
        <w:t xml:space="preserve">, Libro de Actas, Folio 5), </w:t>
      </w:r>
      <w:r w:rsidR="00D80AEE">
        <w:rPr>
          <w:rFonts w:ascii="Times New Roman" w:hAnsi="Times New Roman" w:cs="Times New Roman"/>
          <w:sz w:val="24"/>
          <w:szCs w:val="24"/>
          <w:lang w:val="es-ES_tradnl"/>
        </w:rPr>
        <w:t>que,</w:t>
      </w:r>
      <w:r w:rsidR="00E009B9">
        <w:rPr>
          <w:rFonts w:ascii="Times New Roman" w:hAnsi="Times New Roman" w:cs="Times New Roman"/>
          <w:sz w:val="24"/>
          <w:szCs w:val="24"/>
          <w:lang w:val="es-ES_tradnl"/>
        </w:rPr>
        <w:t xml:space="preserve"> según su</w:t>
      </w:r>
      <w:r w:rsidR="00E009B9" w:rsidRPr="00522A0E">
        <w:rPr>
          <w:rFonts w:ascii="Times New Roman" w:hAnsi="Times New Roman" w:cs="Times New Roman"/>
          <w:sz w:val="24"/>
          <w:szCs w:val="24"/>
          <w:lang w:val="es-ES_tradnl"/>
        </w:rPr>
        <w:t xml:space="preserve"> mirada, fue la </w:t>
      </w:r>
      <w:r>
        <w:rPr>
          <w:rFonts w:ascii="Times New Roman" w:hAnsi="Times New Roman" w:cs="Times New Roman"/>
          <w:sz w:val="24"/>
          <w:szCs w:val="24"/>
          <w:lang w:val="es-ES_tradnl"/>
        </w:rPr>
        <w:t>“</w:t>
      </w:r>
      <w:r w:rsidR="00E009B9" w:rsidRPr="00522A0E">
        <w:rPr>
          <w:rFonts w:ascii="Times New Roman" w:hAnsi="Times New Roman" w:cs="Times New Roman"/>
          <w:sz w:val="24"/>
          <w:szCs w:val="24"/>
          <w:lang w:val="es-ES_tradnl"/>
        </w:rPr>
        <w:t>defensa de las muchedumbres</w:t>
      </w:r>
      <w:r>
        <w:rPr>
          <w:rFonts w:ascii="Times New Roman" w:hAnsi="Times New Roman" w:cs="Times New Roman"/>
          <w:sz w:val="24"/>
          <w:szCs w:val="24"/>
          <w:lang w:val="es-ES_tradnl"/>
        </w:rPr>
        <w:t>”</w:t>
      </w:r>
      <w:r w:rsidR="009A2EF1">
        <w:rPr>
          <w:rFonts w:ascii="Times New Roman" w:hAnsi="Times New Roman" w:cs="Times New Roman"/>
          <w:sz w:val="24"/>
          <w:szCs w:val="24"/>
          <w:lang w:val="es-ES_tradnl"/>
        </w:rPr>
        <w:t xml:space="preserve"> (</w:t>
      </w:r>
      <w:r w:rsidR="009A2EF1">
        <w:rPr>
          <w:rFonts w:ascii="Times New Roman" w:hAnsi="Times New Roman" w:cs="Times New Roman"/>
          <w:bCs/>
          <w:sz w:val="24"/>
          <w:szCs w:val="24"/>
        </w:rPr>
        <w:t>Archivo de la Biblioteca Agustín Álvarez</w:t>
      </w:r>
      <w:r w:rsidR="00E009B9">
        <w:rPr>
          <w:rFonts w:ascii="Times New Roman" w:hAnsi="Times New Roman" w:cs="Times New Roman"/>
          <w:sz w:val="24"/>
          <w:szCs w:val="24"/>
          <w:lang w:val="es-ES_tradnl"/>
        </w:rPr>
        <w:t>, Libro de Actas, Folio 7)</w:t>
      </w:r>
      <w:r w:rsidR="00E009B9" w:rsidRPr="00522A0E">
        <w:rPr>
          <w:rFonts w:ascii="Times New Roman" w:hAnsi="Times New Roman" w:cs="Times New Roman"/>
          <w:sz w:val="24"/>
          <w:szCs w:val="24"/>
          <w:lang w:val="es-ES_tradnl"/>
        </w:rPr>
        <w:t xml:space="preserve">. </w:t>
      </w:r>
      <w:r w:rsidR="00E009B9">
        <w:rPr>
          <w:rFonts w:ascii="Times New Roman" w:hAnsi="Times New Roman" w:cs="Times New Roman"/>
          <w:sz w:val="24"/>
          <w:szCs w:val="24"/>
          <w:lang w:val="es-ES_tradnl"/>
        </w:rPr>
        <w:t>Este tipo de proclama, fue rea</w:t>
      </w:r>
      <w:r>
        <w:rPr>
          <w:rFonts w:ascii="Times New Roman" w:hAnsi="Times New Roman" w:cs="Times New Roman"/>
          <w:sz w:val="24"/>
          <w:szCs w:val="24"/>
          <w:lang w:val="es-ES_tradnl"/>
        </w:rPr>
        <w:t>lizada para diferenciarse de</w:t>
      </w:r>
      <w:r w:rsidR="00E009B9">
        <w:rPr>
          <w:rFonts w:ascii="Times New Roman" w:hAnsi="Times New Roman" w:cs="Times New Roman"/>
          <w:sz w:val="24"/>
          <w:szCs w:val="24"/>
          <w:lang w:val="es-ES_tradnl"/>
        </w:rPr>
        <w:t xml:space="preserve"> otros grupos anarquistas, a los cuales se los </w:t>
      </w:r>
      <w:r>
        <w:rPr>
          <w:rFonts w:ascii="Times New Roman" w:hAnsi="Times New Roman" w:cs="Times New Roman"/>
          <w:sz w:val="24"/>
          <w:szCs w:val="24"/>
          <w:lang w:val="es-ES_tradnl"/>
        </w:rPr>
        <w:t>señaló</w:t>
      </w:r>
      <w:del w:id="84" w:author="INTEL" w:date="2024-03-16T10:00:00Z">
        <w:r w:rsidR="0030181B" w:rsidDel="004B189A">
          <w:rPr>
            <w:rFonts w:ascii="Times New Roman" w:hAnsi="Times New Roman" w:cs="Times New Roman"/>
            <w:sz w:val="24"/>
            <w:szCs w:val="24"/>
            <w:lang w:val="es-ES_tradnl"/>
          </w:rPr>
          <w:delText>,</w:delText>
        </w:r>
      </w:del>
      <w:r w:rsidR="00E009B9">
        <w:rPr>
          <w:rFonts w:ascii="Times New Roman" w:hAnsi="Times New Roman" w:cs="Times New Roman"/>
          <w:sz w:val="24"/>
          <w:szCs w:val="24"/>
          <w:lang w:val="es-ES_tradnl"/>
        </w:rPr>
        <w:t xml:space="preserve"> como que habían perdido el rumbo del movimiento. De esta manera, este antorchismo</w:t>
      </w:r>
      <w:del w:id="85" w:author="INTEL" w:date="2024-03-16T10:00:00Z">
        <w:r w:rsidR="00E009B9" w:rsidDel="004B189A">
          <w:rPr>
            <w:rFonts w:ascii="Times New Roman" w:hAnsi="Times New Roman" w:cs="Times New Roman"/>
            <w:sz w:val="24"/>
            <w:szCs w:val="24"/>
            <w:lang w:val="es-ES_tradnl"/>
          </w:rPr>
          <w:delText>,</w:delText>
        </w:r>
      </w:del>
      <w:r w:rsidR="00E009B9">
        <w:rPr>
          <w:rFonts w:ascii="Times New Roman" w:hAnsi="Times New Roman" w:cs="Times New Roman"/>
          <w:sz w:val="24"/>
          <w:szCs w:val="24"/>
          <w:lang w:val="es-ES_tradnl"/>
        </w:rPr>
        <w:t xml:space="preserve"> se erigió como opositor a las alianzas que otros antorchistas realizaron con otras facciones libertarias y de otra tendencia obrera. Pues, las marcha</w:t>
      </w:r>
      <w:r w:rsidR="0030181B">
        <w:rPr>
          <w:rFonts w:ascii="Times New Roman" w:hAnsi="Times New Roman" w:cs="Times New Roman"/>
          <w:sz w:val="24"/>
          <w:szCs w:val="24"/>
          <w:lang w:val="es-ES_tradnl"/>
        </w:rPr>
        <w:t>s en que la biblioteca participó</w:t>
      </w:r>
      <w:r w:rsidR="00E009B9">
        <w:rPr>
          <w:rFonts w:ascii="Times New Roman" w:hAnsi="Times New Roman" w:cs="Times New Roman"/>
          <w:sz w:val="24"/>
          <w:szCs w:val="24"/>
          <w:lang w:val="es-ES_tradnl"/>
        </w:rPr>
        <w:t xml:space="preserve"> en </w:t>
      </w:r>
      <w:r w:rsidR="005643F6">
        <w:rPr>
          <w:rFonts w:ascii="Times New Roman" w:hAnsi="Times New Roman" w:cs="Times New Roman"/>
          <w:sz w:val="24"/>
          <w:szCs w:val="24"/>
          <w:lang w:val="es-ES_tradnl"/>
        </w:rPr>
        <w:t>L</w:t>
      </w:r>
      <w:r w:rsidR="00D5209F">
        <w:rPr>
          <w:rFonts w:ascii="Times New Roman" w:hAnsi="Times New Roman" w:cs="Times New Roman"/>
          <w:sz w:val="24"/>
          <w:szCs w:val="24"/>
          <w:lang w:val="es-ES_tradnl"/>
        </w:rPr>
        <w:t xml:space="preserve">a </w:t>
      </w:r>
      <w:r w:rsidR="00E009B9">
        <w:rPr>
          <w:rFonts w:ascii="Times New Roman" w:hAnsi="Times New Roman" w:cs="Times New Roman"/>
          <w:sz w:val="24"/>
          <w:szCs w:val="24"/>
          <w:lang w:val="es-ES_tradnl"/>
        </w:rPr>
        <w:t xml:space="preserve">Banda, como la de 1928, apoyando a la </w:t>
      </w:r>
      <w:r w:rsidR="00E009B9">
        <w:rPr>
          <w:rFonts w:ascii="Times New Roman" w:hAnsi="Times New Roman" w:cs="Times New Roman"/>
          <w:sz w:val="24"/>
          <w:szCs w:val="24"/>
          <w:lang w:val="es-ES_tradnl"/>
        </w:rPr>
        <w:lastRenderedPageBreak/>
        <w:t>Confraternidad Ferr</w:t>
      </w:r>
      <w:r w:rsidR="0030181B">
        <w:rPr>
          <w:rFonts w:ascii="Times New Roman" w:hAnsi="Times New Roman" w:cs="Times New Roman"/>
          <w:sz w:val="24"/>
          <w:szCs w:val="24"/>
          <w:lang w:val="es-ES_tradnl"/>
        </w:rPr>
        <w:t>oviaria, causó</w:t>
      </w:r>
      <w:r w:rsidR="00E009B9">
        <w:rPr>
          <w:rFonts w:ascii="Times New Roman" w:hAnsi="Times New Roman" w:cs="Times New Roman"/>
          <w:sz w:val="24"/>
          <w:szCs w:val="24"/>
          <w:lang w:val="es-ES_tradnl"/>
        </w:rPr>
        <w:t xml:space="preserve"> debates entre los anarquistas de la </w:t>
      </w:r>
      <w:r>
        <w:rPr>
          <w:rFonts w:ascii="Times New Roman" w:hAnsi="Times New Roman" w:cs="Times New Roman"/>
          <w:sz w:val="24"/>
          <w:szCs w:val="24"/>
          <w:lang w:val="es-ES_tradnl"/>
        </w:rPr>
        <w:t>“</w:t>
      </w:r>
      <w:r w:rsidR="00E009B9">
        <w:rPr>
          <w:rFonts w:ascii="Times New Roman" w:hAnsi="Times New Roman" w:cs="Times New Roman"/>
          <w:sz w:val="24"/>
          <w:szCs w:val="24"/>
          <w:lang w:val="es-ES_tradnl"/>
        </w:rPr>
        <w:t>Agustín Álvarez</w:t>
      </w:r>
      <w:r>
        <w:rPr>
          <w:rFonts w:ascii="Times New Roman" w:hAnsi="Times New Roman" w:cs="Times New Roman"/>
          <w:sz w:val="24"/>
          <w:szCs w:val="24"/>
          <w:lang w:val="es-ES_tradnl"/>
        </w:rPr>
        <w:t>”</w:t>
      </w:r>
      <w:r w:rsidR="009A2EF1">
        <w:rPr>
          <w:rFonts w:ascii="Times New Roman" w:hAnsi="Times New Roman" w:cs="Times New Roman"/>
          <w:sz w:val="24"/>
          <w:szCs w:val="24"/>
          <w:lang w:val="es-ES_tradnl"/>
        </w:rPr>
        <w:t xml:space="preserve"> (</w:t>
      </w:r>
      <w:r w:rsidR="009A2EF1">
        <w:rPr>
          <w:rFonts w:ascii="Times New Roman" w:hAnsi="Times New Roman" w:cs="Times New Roman"/>
          <w:bCs/>
          <w:sz w:val="24"/>
          <w:szCs w:val="24"/>
        </w:rPr>
        <w:t>Archivo de la Biblioteca Agustín Álvarez</w:t>
      </w:r>
      <w:r w:rsidR="00E009B9">
        <w:rPr>
          <w:rFonts w:ascii="Times New Roman" w:hAnsi="Times New Roman" w:cs="Times New Roman"/>
          <w:sz w:val="24"/>
          <w:szCs w:val="24"/>
          <w:lang w:val="es-ES_tradnl"/>
        </w:rPr>
        <w:t>, Libro de Actas, Folio 15).  Cuestión que siguió con la gira de Alejandro Unzain, por las bibliotecas obreras. Este ministro del gobierno nacional, incentiv</w:t>
      </w:r>
      <w:r w:rsidR="005643F6">
        <w:rPr>
          <w:rFonts w:ascii="Times New Roman" w:hAnsi="Times New Roman" w:cs="Times New Roman"/>
          <w:sz w:val="24"/>
          <w:szCs w:val="24"/>
          <w:lang w:val="es-ES_tradnl"/>
        </w:rPr>
        <w:t>ó</w:t>
      </w:r>
      <w:r w:rsidR="00E009B9">
        <w:rPr>
          <w:rFonts w:ascii="Times New Roman" w:hAnsi="Times New Roman" w:cs="Times New Roman"/>
          <w:sz w:val="24"/>
          <w:szCs w:val="24"/>
          <w:lang w:val="es-ES_tradnl"/>
        </w:rPr>
        <w:t xml:space="preserve"> a lanzar una batería de </w:t>
      </w:r>
      <w:r w:rsidR="002F1ED0">
        <w:rPr>
          <w:rFonts w:ascii="Times New Roman" w:hAnsi="Times New Roman" w:cs="Times New Roman"/>
          <w:sz w:val="24"/>
          <w:szCs w:val="24"/>
          <w:lang w:val="es-ES_tradnl"/>
        </w:rPr>
        <w:t>“</w:t>
      </w:r>
      <w:r w:rsidR="00E009B9">
        <w:rPr>
          <w:rFonts w:ascii="Times New Roman" w:hAnsi="Times New Roman" w:cs="Times New Roman"/>
          <w:sz w:val="24"/>
          <w:szCs w:val="24"/>
          <w:lang w:val="es-ES_tradnl"/>
        </w:rPr>
        <w:t>leyes obreras en Santiago del Estero</w:t>
      </w:r>
      <w:r w:rsidR="002F1ED0">
        <w:rPr>
          <w:rFonts w:ascii="Times New Roman" w:hAnsi="Times New Roman" w:cs="Times New Roman"/>
          <w:sz w:val="24"/>
          <w:szCs w:val="24"/>
          <w:lang w:val="es-ES_tradnl"/>
        </w:rPr>
        <w:t>”</w:t>
      </w:r>
      <w:r w:rsidR="00E009B9">
        <w:rPr>
          <w:rFonts w:ascii="Times New Roman" w:hAnsi="Times New Roman" w:cs="Times New Roman"/>
          <w:sz w:val="24"/>
          <w:szCs w:val="24"/>
          <w:lang w:val="es-ES_tradnl"/>
        </w:rPr>
        <w:t xml:space="preserve"> (</w:t>
      </w:r>
      <w:r w:rsidR="00E009B9" w:rsidRPr="00ED653A">
        <w:rPr>
          <w:rFonts w:ascii="Times New Roman" w:hAnsi="Times New Roman" w:cs="Times New Roman"/>
          <w:i/>
          <w:sz w:val="24"/>
          <w:szCs w:val="24"/>
          <w:lang w:val="es-ES_tradnl"/>
        </w:rPr>
        <w:t>El Pueblo</w:t>
      </w:r>
      <w:r w:rsidR="009A2EF1">
        <w:rPr>
          <w:rFonts w:ascii="Times New Roman" w:hAnsi="Times New Roman" w:cs="Times New Roman"/>
          <w:sz w:val="24"/>
          <w:szCs w:val="24"/>
          <w:lang w:val="es-ES_tradnl"/>
        </w:rPr>
        <w:t xml:space="preserve">, 21/4/1928, </w:t>
      </w:r>
      <w:r w:rsidR="009A2EF1">
        <w:rPr>
          <w:rFonts w:ascii="Times New Roman" w:hAnsi="Times New Roman" w:cs="Times New Roman"/>
          <w:bCs/>
          <w:sz w:val="24"/>
          <w:szCs w:val="24"/>
        </w:rPr>
        <w:t>Archivo de la Biblioteca Agustín Álvarez</w:t>
      </w:r>
      <w:r w:rsidR="00E009B9">
        <w:rPr>
          <w:rFonts w:ascii="Times New Roman" w:hAnsi="Times New Roman" w:cs="Times New Roman"/>
          <w:sz w:val="24"/>
          <w:szCs w:val="24"/>
          <w:lang w:val="es-ES_tradnl"/>
        </w:rPr>
        <w:t xml:space="preserve">, Libro de Actas, Folio 17), iniciativa que no fue apoyada por los antorchistas, en solidaridad con las cesantías de docentes libertarios, realizadas por el gobierno de Santiago Maradona (1928-1930).  </w:t>
      </w:r>
    </w:p>
    <w:p w14:paraId="657B65BC" w14:textId="49E34165" w:rsidR="00E009B9" w:rsidRDefault="00E009B9" w:rsidP="00D80AEE">
      <w:pPr>
        <w:spacing w:line="360" w:lineRule="auto"/>
        <w:ind w:firstLine="708"/>
        <w:rPr>
          <w:rFonts w:ascii="Times New Roman" w:hAnsi="Times New Roman" w:cs="Times New Roman"/>
          <w:sz w:val="24"/>
          <w:szCs w:val="24"/>
          <w:lang w:val="es-ES_tradnl"/>
        </w:rPr>
      </w:pPr>
      <w:r>
        <w:rPr>
          <w:rFonts w:ascii="Times New Roman" w:hAnsi="Times New Roman" w:cs="Times New Roman"/>
          <w:sz w:val="24"/>
          <w:szCs w:val="24"/>
          <w:lang w:val="es-ES_tradnl"/>
        </w:rPr>
        <w:t>También, la citada Biblioteca hizo causa común con la A</w:t>
      </w:r>
      <w:r w:rsidR="00390C0F">
        <w:rPr>
          <w:rFonts w:ascii="Times New Roman" w:hAnsi="Times New Roman" w:cs="Times New Roman"/>
          <w:sz w:val="24"/>
          <w:szCs w:val="24"/>
          <w:lang w:val="es-ES_tradnl"/>
        </w:rPr>
        <w:t>meghino, en las luchas docentes. P</w:t>
      </w:r>
      <w:r>
        <w:rPr>
          <w:rFonts w:ascii="Times New Roman" w:hAnsi="Times New Roman" w:cs="Times New Roman"/>
          <w:sz w:val="24"/>
          <w:szCs w:val="24"/>
          <w:lang w:val="es-ES_tradnl"/>
        </w:rPr>
        <w:t xml:space="preserve">or </w:t>
      </w:r>
      <w:r w:rsidR="00D80AEE">
        <w:rPr>
          <w:rFonts w:ascii="Times New Roman" w:hAnsi="Times New Roman" w:cs="Times New Roman"/>
          <w:sz w:val="24"/>
          <w:szCs w:val="24"/>
          <w:lang w:val="es-ES_tradnl"/>
        </w:rPr>
        <w:t>eso, Silverio</w:t>
      </w:r>
      <w:r>
        <w:rPr>
          <w:rFonts w:ascii="Times New Roman" w:hAnsi="Times New Roman" w:cs="Times New Roman"/>
          <w:sz w:val="24"/>
          <w:szCs w:val="24"/>
          <w:lang w:val="es-ES_tradnl"/>
        </w:rPr>
        <w:t xml:space="preserve"> Suárez</w:t>
      </w:r>
      <w:del w:id="86" w:author="INTEL" w:date="2024-03-16T10:05:00Z">
        <w:r w:rsidDel="00735502">
          <w:rPr>
            <w:rFonts w:ascii="Times New Roman" w:hAnsi="Times New Roman" w:cs="Times New Roman"/>
            <w:sz w:val="24"/>
            <w:szCs w:val="24"/>
            <w:lang w:val="es-ES_tradnl"/>
          </w:rPr>
          <w:delText>,</w:delText>
        </w:r>
      </w:del>
      <w:r>
        <w:rPr>
          <w:rFonts w:ascii="Times New Roman" w:hAnsi="Times New Roman" w:cs="Times New Roman"/>
          <w:sz w:val="24"/>
          <w:szCs w:val="24"/>
          <w:lang w:val="es-ES_tradnl"/>
        </w:rPr>
        <w:t xml:space="preserve"> dio charlas, con la intención de reunir apoyo para la Convención Internacional de maestros a realizarse en </w:t>
      </w:r>
      <w:r w:rsidR="002F1ED0">
        <w:rPr>
          <w:rFonts w:ascii="Times New Roman" w:hAnsi="Times New Roman" w:cs="Times New Roman"/>
          <w:sz w:val="24"/>
          <w:szCs w:val="24"/>
          <w:lang w:val="es-ES_tradnl"/>
        </w:rPr>
        <w:t>“</w:t>
      </w:r>
      <w:r>
        <w:rPr>
          <w:rFonts w:ascii="Times New Roman" w:hAnsi="Times New Roman" w:cs="Times New Roman"/>
          <w:sz w:val="24"/>
          <w:szCs w:val="24"/>
          <w:lang w:val="es-ES_tradnl"/>
        </w:rPr>
        <w:t>Buenos Aires</w:t>
      </w:r>
      <w:r w:rsidR="002F1ED0">
        <w:rPr>
          <w:rFonts w:ascii="Times New Roman" w:hAnsi="Times New Roman" w:cs="Times New Roman"/>
          <w:sz w:val="24"/>
          <w:szCs w:val="24"/>
          <w:lang w:val="es-ES_tradnl"/>
        </w:rPr>
        <w:t>”</w:t>
      </w:r>
      <w:r w:rsidR="009A2EF1">
        <w:rPr>
          <w:rFonts w:ascii="Times New Roman" w:hAnsi="Times New Roman" w:cs="Times New Roman"/>
          <w:sz w:val="24"/>
          <w:szCs w:val="24"/>
          <w:lang w:val="es-ES_tradnl"/>
        </w:rPr>
        <w:t xml:space="preserve"> (</w:t>
      </w:r>
      <w:r w:rsidR="009A2EF1">
        <w:rPr>
          <w:rFonts w:ascii="Times New Roman" w:hAnsi="Times New Roman" w:cs="Times New Roman"/>
          <w:bCs/>
          <w:sz w:val="24"/>
          <w:szCs w:val="24"/>
        </w:rPr>
        <w:t>Archivo de la Biblioteca Agustín Álvarez</w:t>
      </w:r>
      <w:r>
        <w:rPr>
          <w:rFonts w:ascii="Times New Roman" w:hAnsi="Times New Roman" w:cs="Times New Roman"/>
          <w:sz w:val="24"/>
          <w:szCs w:val="24"/>
          <w:lang w:val="es-ES_tradnl"/>
        </w:rPr>
        <w:t>. Libro de Actas, Folio 22).  Por lo tanto</w:t>
      </w:r>
      <w:r w:rsidR="00D5209F">
        <w:rPr>
          <w:rFonts w:ascii="Times New Roman" w:hAnsi="Times New Roman" w:cs="Times New Roman"/>
          <w:sz w:val="24"/>
          <w:szCs w:val="24"/>
          <w:lang w:val="es-ES_tradnl"/>
        </w:rPr>
        <w:t>, fue</w:t>
      </w:r>
      <w:r>
        <w:rPr>
          <w:rFonts w:ascii="Times New Roman" w:hAnsi="Times New Roman" w:cs="Times New Roman"/>
          <w:sz w:val="24"/>
          <w:szCs w:val="24"/>
          <w:lang w:val="es-ES_tradnl"/>
        </w:rPr>
        <w:t xml:space="preserve"> un ambien</w:t>
      </w:r>
      <w:r w:rsidR="002F1ED0">
        <w:rPr>
          <w:rFonts w:ascii="Times New Roman" w:hAnsi="Times New Roman" w:cs="Times New Roman"/>
          <w:sz w:val="24"/>
          <w:szCs w:val="24"/>
          <w:lang w:val="es-ES_tradnl"/>
        </w:rPr>
        <w:t>te muy difícil para los maestros santiagueños, por</w:t>
      </w:r>
      <w:r>
        <w:rPr>
          <w:rFonts w:ascii="Times New Roman" w:hAnsi="Times New Roman" w:cs="Times New Roman"/>
          <w:sz w:val="24"/>
          <w:szCs w:val="24"/>
          <w:lang w:val="es-ES_tradnl"/>
        </w:rPr>
        <w:t xml:space="preserve"> atraso </w:t>
      </w:r>
      <w:r w:rsidR="002F1ED0">
        <w:rPr>
          <w:rFonts w:ascii="Times New Roman" w:hAnsi="Times New Roman" w:cs="Times New Roman"/>
          <w:sz w:val="24"/>
          <w:szCs w:val="24"/>
          <w:lang w:val="es-ES_tradnl"/>
        </w:rPr>
        <w:t>de sue</w:t>
      </w:r>
      <w:r w:rsidR="00D5209F">
        <w:rPr>
          <w:rFonts w:ascii="Times New Roman" w:hAnsi="Times New Roman" w:cs="Times New Roman"/>
          <w:sz w:val="24"/>
          <w:szCs w:val="24"/>
          <w:lang w:val="es-ES_tradnl"/>
        </w:rPr>
        <w:t xml:space="preserve">ldos y despidos políticos.  </w:t>
      </w:r>
      <w:r w:rsidR="005643F6">
        <w:rPr>
          <w:rFonts w:ascii="Times New Roman" w:hAnsi="Times New Roman" w:cs="Times New Roman"/>
          <w:sz w:val="24"/>
          <w:szCs w:val="24"/>
          <w:lang w:val="es-ES_tradnl"/>
        </w:rPr>
        <w:t>Hubo u</w:t>
      </w:r>
      <w:r>
        <w:rPr>
          <w:rFonts w:ascii="Times New Roman" w:hAnsi="Times New Roman" w:cs="Times New Roman"/>
          <w:sz w:val="24"/>
          <w:szCs w:val="24"/>
          <w:lang w:val="es-ES_tradnl"/>
        </w:rPr>
        <w:t xml:space="preserve">na serie de protestas en 1928, donde nuevamente tenemos a las bibliotecas interviniendo con oradores y propuestas de </w:t>
      </w:r>
      <w:r w:rsidR="002F1ED0">
        <w:rPr>
          <w:rFonts w:ascii="Times New Roman" w:hAnsi="Times New Roman" w:cs="Times New Roman"/>
          <w:sz w:val="24"/>
          <w:szCs w:val="24"/>
          <w:lang w:val="es-ES_tradnl"/>
        </w:rPr>
        <w:t>“</w:t>
      </w:r>
      <w:r>
        <w:rPr>
          <w:rFonts w:ascii="Times New Roman" w:hAnsi="Times New Roman" w:cs="Times New Roman"/>
          <w:sz w:val="24"/>
          <w:szCs w:val="24"/>
          <w:lang w:val="es-ES_tradnl"/>
        </w:rPr>
        <w:t>unidad gremial para todos los trabajadores</w:t>
      </w:r>
      <w:r w:rsidR="002F1ED0">
        <w:rPr>
          <w:rFonts w:ascii="Times New Roman" w:hAnsi="Times New Roman" w:cs="Times New Roman"/>
          <w:sz w:val="24"/>
          <w:szCs w:val="24"/>
          <w:lang w:val="es-ES_tradnl"/>
        </w:rPr>
        <w:t>”</w:t>
      </w:r>
      <w:r w:rsidR="009A2EF1">
        <w:rPr>
          <w:rFonts w:ascii="Times New Roman" w:hAnsi="Times New Roman" w:cs="Times New Roman"/>
          <w:sz w:val="24"/>
          <w:szCs w:val="24"/>
          <w:lang w:val="es-ES_tradnl"/>
        </w:rPr>
        <w:t xml:space="preserve"> (</w:t>
      </w:r>
      <w:r w:rsidR="009A2EF1">
        <w:rPr>
          <w:rFonts w:ascii="Times New Roman" w:hAnsi="Times New Roman" w:cs="Times New Roman"/>
          <w:bCs/>
          <w:sz w:val="24"/>
          <w:szCs w:val="24"/>
        </w:rPr>
        <w:t>Archivo de la Biblioteca Agustín Álvarez,</w:t>
      </w:r>
      <w:r>
        <w:rPr>
          <w:rFonts w:ascii="Times New Roman" w:hAnsi="Times New Roman" w:cs="Times New Roman"/>
          <w:sz w:val="24"/>
          <w:szCs w:val="24"/>
          <w:lang w:val="es-ES_tradnl"/>
        </w:rPr>
        <w:t xml:space="preserve"> Libro de Actas, F</w:t>
      </w:r>
      <w:r w:rsidR="0030181B">
        <w:rPr>
          <w:rFonts w:ascii="Times New Roman" w:hAnsi="Times New Roman" w:cs="Times New Roman"/>
          <w:sz w:val="24"/>
          <w:szCs w:val="24"/>
          <w:lang w:val="es-ES_tradnl"/>
        </w:rPr>
        <w:t xml:space="preserve">olio 24). </w:t>
      </w:r>
      <w:r w:rsidR="005643F6">
        <w:rPr>
          <w:rFonts w:ascii="Times New Roman" w:hAnsi="Times New Roman" w:cs="Times New Roman"/>
          <w:sz w:val="24"/>
          <w:szCs w:val="24"/>
          <w:lang w:val="es-ES_tradnl"/>
        </w:rPr>
        <w:t xml:space="preserve">Ubicamos allí, a </w:t>
      </w:r>
      <w:r>
        <w:rPr>
          <w:rFonts w:ascii="Times New Roman" w:hAnsi="Times New Roman" w:cs="Times New Roman"/>
          <w:sz w:val="24"/>
          <w:szCs w:val="24"/>
          <w:lang w:val="es-ES_tradnl"/>
        </w:rPr>
        <w:t>Leandro Martínez, do</w:t>
      </w:r>
      <w:r w:rsidR="00D5209F">
        <w:rPr>
          <w:rFonts w:ascii="Times New Roman" w:hAnsi="Times New Roman" w:cs="Times New Roman"/>
          <w:sz w:val="24"/>
          <w:szCs w:val="24"/>
          <w:lang w:val="es-ES_tradnl"/>
        </w:rPr>
        <w:t>cente antorchista, buscando</w:t>
      </w:r>
      <w:r>
        <w:rPr>
          <w:rFonts w:ascii="Times New Roman" w:hAnsi="Times New Roman" w:cs="Times New Roman"/>
          <w:sz w:val="24"/>
          <w:szCs w:val="24"/>
          <w:lang w:val="es-ES_tradnl"/>
        </w:rPr>
        <w:t xml:space="preserve"> unir a los maestros de campaña, en un centro gremial, para la </w:t>
      </w:r>
      <w:r w:rsidR="002F1ED0">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defensa de sus </w:t>
      </w:r>
      <w:r w:rsidR="00D80AEE">
        <w:rPr>
          <w:rFonts w:ascii="Times New Roman" w:hAnsi="Times New Roman" w:cs="Times New Roman"/>
          <w:sz w:val="24"/>
          <w:szCs w:val="24"/>
          <w:lang w:val="es-ES_tradnl"/>
        </w:rPr>
        <w:t>derechos”</w:t>
      </w:r>
      <w:r w:rsidR="00D80AEE" w:rsidRPr="002F1ED0">
        <w:rPr>
          <w:rFonts w:ascii="Times New Roman" w:hAnsi="Times New Roman" w:cs="Times New Roman"/>
          <w:i/>
          <w:sz w:val="24"/>
          <w:szCs w:val="24"/>
          <w:lang w:val="es-ES_tradnl"/>
        </w:rPr>
        <w:t xml:space="preserve"> (</w:t>
      </w:r>
      <w:r w:rsidRPr="002F1ED0">
        <w:rPr>
          <w:rFonts w:ascii="Times New Roman" w:hAnsi="Times New Roman" w:cs="Times New Roman"/>
          <w:i/>
          <w:sz w:val="24"/>
          <w:szCs w:val="24"/>
          <w:lang w:val="es-ES_tradnl"/>
        </w:rPr>
        <w:t>El Pueblo</w:t>
      </w:r>
      <w:r>
        <w:rPr>
          <w:rFonts w:ascii="Times New Roman" w:hAnsi="Times New Roman" w:cs="Times New Roman"/>
          <w:sz w:val="24"/>
          <w:szCs w:val="24"/>
          <w:lang w:val="es-ES_tradnl"/>
        </w:rPr>
        <w:t xml:space="preserve">, 17/7/1928). </w:t>
      </w:r>
    </w:p>
    <w:p w14:paraId="7E729F77" w14:textId="5E924096" w:rsidR="00E009B9" w:rsidRDefault="00D5209F" w:rsidP="00D80AEE">
      <w:pPr>
        <w:spacing w:line="360" w:lineRule="auto"/>
        <w:ind w:firstLine="708"/>
        <w:rPr>
          <w:rFonts w:ascii="Times New Roman" w:hAnsi="Times New Roman" w:cs="Times New Roman"/>
          <w:sz w:val="24"/>
          <w:szCs w:val="24"/>
          <w:lang w:val="es-ES_tradnl"/>
        </w:rPr>
      </w:pPr>
      <w:r>
        <w:rPr>
          <w:rFonts w:ascii="Times New Roman" w:hAnsi="Times New Roman" w:cs="Times New Roman"/>
          <w:sz w:val="24"/>
          <w:szCs w:val="24"/>
          <w:lang w:val="es-ES_tradnl"/>
        </w:rPr>
        <w:t>L</w:t>
      </w:r>
      <w:r w:rsidR="00E009B9">
        <w:rPr>
          <w:rFonts w:ascii="Times New Roman" w:hAnsi="Times New Roman" w:cs="Times New Roman"/>
          <w:sz w:val="24"/>
          <w:szCs w:val="24"/>
          <w:lang w:val="es-ES_tradnl"/>
        </w:rPr>
        <w:t>os antorchistas lograron tener miembros en todas las bibliotecas obreras de la capital santiagueña (Ver el gráfico 1). Esto les dio voz y voto, en las comisiones directivas</w:t>
      </w:r>
      <w:r w:rsidR="0030181B">
        <w:rPr>
          <w:rFonts w:ascii="Times New Roman" w:hAnsi="Times New Roman" w:cs="Times New Roman"/>
          <w:sz w:val="24"/>
          <w:szCs w:val="24"/>
          <w:lang w:val="es-ES_tradnl"/>
        </w:rPr>
        <w:t>,</w:t>
      </w:r>
      <w:r w:rsidR="00E009B9">
        <w:rPr>
          <w:rFonts w:ascii="Times New Roman" w:hAnsi="Times New Roman" w:cs="Times New Roman"/>
          <w:sz w:val="24"/>
          <w:szCs w:val="24"/>
          <w:lang w:val="es-ES_tradnl"/>
        </w:rPr>
        <w:t xml:space="preserve"> y un espacio físico para poder organizar sus actividades. Por lo cual, la salida de una publicación antorchista</w:t>
      </w:r>
      <w:del w:id="87" w:author="INTEL" w:date="2024-03-16T10:09:00Z">
        <w:r w:rsidR="00E009B9" w:rsidDel="005004D6">
          <w:rPr>
            <w:rFonts w:ascii="Times New Roman" w:hAnsi="Times New Roman" w:cs="Times New Roman"/>
            <w:sz w:val="24"/>
            <w:szCs w:val="24"/>
            <w:lang w:val="es-ES_tradnl"/>
          </w:rPr>
          <w:delText>,</w:delText>
        </w:r>
      </w:del>
      <w:r w:rsidR="00E009B9">
        <w:rPr>
          <w:rFonts w:ascii="Times New Roman" w:hAnsi="Times New Roman" w:cs="Times New Roman"/>
          <w:sz w:val="24"/>
          <w:szCs w:val="24"/>
          <w:lang w:val="es-ES_tradnl"/>
        </w:rPr>
        <w:t xml:space="preserve"> ref</w:t>
      </w:r>
      <w:r w:rsidR="0030181B">
        <w:rPr>
          <w:rFonts w:ascii="Times New Roman" w:hAnsi="Times New Roman" w:cs="Times New Roman"/>
          <w:sz w:val="24"/>
          <w:szCs w:val="24"/>
          <w:lang w:val="es-ES_tradnl"/>
        </w:rPr>
        <w:t>lejó</w:t>
      </w:r>
      <w:r w:rsidR="002F1ED0">
        <w:rPr>
          <w:rFonts w:ascii="Times New Roman" w:hAnsi="Times New Roman" w:cs="Times New Roman"/>
          <w:sz w:val="24"/>
          <w:szCs w:val="24"/>
          <w:lang w:val="es-ES_tradnl"/>
        </w:rPr>
        <w:t xml:space="preserve"> esa estructura que afianzaron</w:t>
      </w:r>
      <w:r w:rsidR="00E009B9">
        <w:rPr>
          <w:rFonts w:ascii="Times New Roman" w:hAnsi="Times New Roman" w:cs="Times New Roman"/>
          <w:sz w:val="24"/>
          <w:szCs w:val="24"/>
          <w:lang w:val="es-ES_tradnl"/>
        </w:rPr>
        <w:t xml:space="preserve"> en los años 20, en la citada </w:t>
      </w:r>
      <w:r w:rsidR="002F1ED0">
        <w:rPr>
          <w:rFonts w:ascii="Times New Roman" w:hAnsi="Times New Roman" w:cs="Times New Roman"/>
          <w:sz w:val="24"/>
          <w:szCs w:val="24"/>
          <w:lang w:val="es-ES_tradnl"/>
        </w:rPr>
        <w:t>ciudad norteña. También, tenemos a</w:t>
      </w:r>
      <w:r w:rsidR="00E009B9">
        <w:rPr>
          <w:rFonts w:ascii="Times New Roman" w:hAnsi="Times New Roman" w:cs="Times New Roman"/>
          <w:sz w:val="24"/>
          <w:szCs w:val="24"/>
          <w:lang w:val="es-ES_tradnl"/>
        </w:rPr>
        <w:t xml:space="preserve"> una dirigencia gremial/intelectual (Ver el gráfico 2), con marcada experiencia libertaria en otras provincias y la propia metrópoli argentina. Esto favoreció su propaganda y sus conexiones</w:t>
      </w:r>
      <w:del w:id="88" w:author="INTEL" w:date="2024-03-16T10:10:00Z">
        <w:r w:rsidR="00E009B9" w:rsidDel="005004D6">
          <w:rPr>
            <w:rFonts w:ascii="Times New Roman" w:hAnsi="Times New Roman" w:cs="Times New Roman"/>
            <w:sz w:val="24"/>
            <w:szCs w:val="24"/>
            <w:lang w:val="es-ES_tradnl"/>
          </w:rPr>
          <w:delText>,</w:delText>
        </w:r>
      </w:del>
      <w:r w:rsidR="00E009B9">
        <w:rPr>
          <w:rFonts w:ascii="Times New Roman" w:hAnsi="Times New Roman" w:cs="Times New Roman"/>
          <w:sz w:val="24"/>
          <w:szCs w:val="24"/>
          <w:lang w:val="es-ES_tradnl"/>
        </w:rPr>
        <w:t xml:space="preserve"> con otros grupos provinciales. Favoreciendo de esta manera, la pertenencia a la red antorchista, </w:t>
      </w:r>
      <w:r w:rsidR="00D80AEE">
        <w:rPr>
          <w:rFonts w:ascii="Times New Roman" w:hAnsi="Times New Roman" w:cs="Times New Roman"/>
          <w:sz w:val="24"/>
          <w:szCs w:val="24"/>
          <w:lang w:val="es-ES_tradnl"/>
        </w:rPr>
        <w:t>que,</w:t>
      </w:r>
      <w:r w:rsidR="00E009B9">
        <w:rPr>
          <w:rFonts w:ascii="Times New Roman" w:hAnsi="Times New Roman" w:cs="Times New Roman"/>
          <w:sz w:val="24"/>
          <w:szCs w:val="24"/>
          <w:lang w:val="es-ES_tradnl"/>
        </w:rPr>
        <w:t xml:space="preserve"> en esa época, se ramificó por todo el país.</w:t>
      </w:r>
    </w:p>
    <w:p w14:paraId="0E5C966A" w14:textId="77777777" w:rsidR="00E009B9" w:rsidRPr="005643F6" w:rsidRDefault="00FB3C8B" w:rsidP="000911AD">
      <w:pPr>
        <w:spacing w:line="360" w:lineRule="auto"/>
        <w:rPr>
          <w:rFonts w:ascii="Times New Roman" w:hAnsi="Times New Roman" w:cs="Times New Roman"/>
          <w:b/>
          <w:sz w:val="24"/>
          <w:szCs w:val="24"/>
          <w:lang w:val="es-ES_tradnl"/>
        </w:rPr>
      </w:pPr>
      <w:r w:rsidRPr="005643F6">
        <w:rPr>
          <w:rFonts w:ascii="Times New Roman" w:hAnsi="Times New Roman" w:cs="Times New Roman"/>
          <w:b/>
          <w:bCs/>
          <w:sz w:val="24"/>
          <w:szCs w:val="24"/>
        </w:rPr>
        <w:t>5.</w:t>
      </w:r>
      <w:r w:rsidR="00E009B9" w:rsidRPr="005643F6">
        <w:rPr>
          <w:rFonts w:ascii="Times New Roman" w:hAnsi="Times New Roman" w:cs="Times New Roman"/>
          <w:b/>
          <w:bCs/>
          <w:sz w:val="24"/>
          <w:szCs w:val="24"/>
        </w:rPr>
        <w:t xml:space="preserve">La revista </w:t>
      </w:r>
      <w:r w:rsidR="00E009B9" w:rsidRPr="005643F6">
        <w:rPr>
          <w:rFonts w:ascii="Times New Roman" w:hAnsi="Times New Roman" w:cs="Times New Roman"/>
          <w:b/>
          <w:bCs/>
          <w:i/>
          <w:sz w:val="24"/>
          <w:szCs w:val="24"/>
        </w:rPr>
        <w:t>Futuro</w:t>
      </w:r>
      <w:r w:rsidR="00E009B9" w:rsidRPr="005643F6">
        <w:rPr>
          <w:rFonts w:ascii="Times New Roman" w:hAnsi="Times New Roman" w:cs="Times New Roman"/>
          <w:b/>
          <w:bCs/>
          <w:sz w:val="24"/>
          <w:szCs w:val="24"/>
        </w:rPr>
        <w:t xml:space="preserve"> 1927-1928</w:t>
      </w:r>
    </w:p>
    <w:p w14:paraId="11030F7E" w14:textId="31AEB934" w:rsidR="00E009B9" w:rsidRDefault="00E009B9" w:rsidP="000911AD">
      <w:pPr>
        <w:spacing w:after="0" w:line="360" w:lineRule="auto"/>
        <w:rPr>
          <w:rFonts w:ascii="Times New Roman" w:hAnsi="Times New Roman" w:cs="Times New Roman"/>
          <w:bCs/>
          <w:sz w:val="24"/>
          <w:szCs w:val="24"/>
        </w:rPr>
      </w:pPr>
      <w:r>
        <w:rPr>
          <w:rFonts w:ascii="Times New Roman" w:hAnsi="Times New Roman" w:cs="Times New Roman"/>
          <w:bCs/>
          <w:sz w:val="24"/>
          <w:szCs w:val="24"/>
        </w:rPr>
        <w:t>Esta especie de disidencia</w:t>
      </w:r>
      <w:r w:rsidR="00F159BF">
        <w:rPr>
          <w:rFonts w:ascii="Times New Roman" w:hAnsi="Times New Roman" w:cs="Times New Roman"/>
          <w:bCs/>
          <w:sz w:val="24"/>
          <w:szCs w:val="24"/>
        </w:rPr>
        <w:t>,</w:t>
      </w:r>
      <w:r>
        <w:rPr>
          <w:rFonts w:ascii="Times New Roman" w:hAnsi="Times New Roman" w:cs="Times New Roman"/>
          <w:bCs/>
          <w:sz w:val="24"/>
          <w:szCs w:val="24"/>
        </w:rPr>
        <w:t xml:space="preserve"> entre los antorchistas d</w:t>
      </w:r>
      <w:r w:rsidR="00F159BF">
        <w:rPr>
          <w:rFonts w:ascii="Times New Roman" w:hAnsi="Times New Roman" w:cs="Times New Roman"/>
          <w:bCs/>
          <w:sz w:val="24"/>
          <w:szCs w:val="24"/>
        </w:rPr>
        <w:t>e la capital santiagueña, obligó</w:t>
      </w:r>
      <w:r>
        <w:rPr>
          <w:rFonts w:ascii="Times New Roman" w:hAnsi="Times New Roman" w:cs="Times New Roman"/>
          <w:bCs/>
          <w:sz w:val="24"/>
          <w:szCs w:val="24"/>
        </w:rPr>
        <w:t xml:space="preserve"> en 1927 a un sector de los antorchistas del barrio sur</w:t>
      </w:r>
      <w:r w:rsidR="00B93075">
        <w:rPr>
          <w:rFonts w:ascii="Times New Roman" w:hAnsi="Times New Roman" w:cs="Times New Roman"/>
          <w:bCs/>
          <w:sz w:val="24"/>
          <w:szCs w:val="24"/>
        </w:rPr>
        <w:t xml:space="preserve">, </w:t>
      </w:r>
      <w:r w:rsidR="00D80AEE">
        <w:rPr>
          <w:rFonts w:ascii="Times New Roman" w:hAnsi="Times New Roman" w:cs="Times New Roman"/>
          <w:bCs/>
          <w:sz w:val="24"/>
          <w:szCs w:val="24"/>
        </w:rPr>
        <w:t>a sacar</w:t>
      </w:r>
      <w:r w:rsidR="00B93075">
        <w:rPr>
          <w:rFonts w:ascii="Times New Roman" w:hAnsi="Times New Roman" w:cs="Times New Roman"/>
          <w:bCs/>
          <w:sz w:val="24"/>
          <w:szCs w:val="24"/>
        </w:rPr>
        <w:t xml:space="preserve"> a la calle su hoja</w:t>
      </w:r>
      <w:r>
        <w:rPr>
          <w:rFonts w:ascii="Times New Roman" w:hAnsi="Times New Roman" w:cs="Times New Roman"/>
          <w:bCs/>
          <w:sz w:val="24"/>
          <w:szCs w:val="24"/>
        </w:rPr>
        <w:t>. No consideramos que fue</w:t>
      </w:r>
      <w:r w:rsidR="000A73DD">
        <w:rPr>
          <w:rFonts w:ascii="Times New Roman" w:hAnsi="Times New Roman" w:cs="Times New Roman"/>
          <w:bCs/>
          <w:sz w:val="24"/>
          <w:szCs w:val="24"/>
        </w:rPr>
        <w:t xml:space="preserve"> una competencia para </w:t>
      </w:r>
      <w:r w:rsidR="005643F6" w:rsidRPr="005643F6">
        <w:rPr>
          <w:rFonts w:ascii="Times New Roman" w:hAnsi="Times New Roman" w:cs="Times New Roman"/>
          <w:bCs/>
          <w:i/>
          <w:sz w:val="24"/>
          <w:szCs w:val="24"/>
        </w:rPr>
        <w:t>Rabele</w:t>
      </w:r>
      <w:r w:rsidRPr="005643F6">
        <w:rPr>
          <w:rFonts w:ascii="Times New Roman" w:hAnsi="Times New Roman" w:cs="Times New Roman"/>
          <w:bCs/>
          <w:i/>
          <w:sz w:val="24"/>
          <w:szCs w:val="24"/>
        </w:rPr>
        <w:t>,</w:t>
      </w:r>
      <w:r>
        <w:rPr>
          <w:rFonts w:ascii="Times New Roman" w:hAnsi="Times New Roman" w:cs="Times New Roman"/>
          <w:bCs/>
          <w:sz w:val="24"/>
          <w:szCs w:val="24"/>
        </w:rPr>
        <w:t xml:space="preserve"> la publicación de los </w:t>
      </w:r>
      <w:r>
        <w:rPr>
          <w:rFonts w:ascii="Times New Roman" w:hAnsi="Times New Roman" w:cs="Times New Roman"/>
          <w:bCs/>
          <w:sz w:val="24"/>
          <w:szCs w:val="24"/>
        </w:rPr>
        <w:lastRenderedPageBreak/>
        <w:t>anarcobolcheviques, sino un espacio más, para los intelectuales anarquistas</w:t>
      </w:r>
      <w:r w:rsidR="00F159BF">
        <w:rPr>
          <w:rFonts w:ascii="Times New Roman" w:hAnsi="Times New Roman" w:cs="Times New Roman"/>
          <w:bCs/>
          <w:sz w:val="24"/>
          <w:szCs w:val="24"/>
        </w:rPr>
        <w:t>,</w:t>
      </w:r>
      <w:r>
        <w:rPr>
          <w:rFonts w:ascii="Times New Roman" w:hAnsi="Times New Roman" w:cs="Times New Roman"/>
          <w:bCs/>
          <w:sz w:val="24"/>
          <w:szCs w:val="24"/>
        </w:rPr>
        <w:t xml:space="preserve"> que ganaron visibilidad en esos años de mucha actividad cultural.</w:t>
      </w:r>
    </w:p>
    <w:p w14:paraId="3D7603FB" w14:textId="12AF2C6B" w:rsidR="00E009B9" w:rsidRPr="000A73DD" w:rsidRDefault="00B93075" w:rsidP="000911AD">
      <w:pPr>
        <w:spacing w:line="360" w:lineRule="auto"/>
        <w:rPr>
          <w:rFonts w:ascii="Times New Roman" w:hAnsi="Times New Roman" w:cs="Times New Roman"/>
          <w:sz w:val="24"/>
          <w:szCs w:val="24"/>
        </w:rPr>
      </w:pPr>
      <w:r>
        <w:rPr>
          <w:rFonts w:ascii="Times New Roman" w:hAnsi="Times New Roman" w:cs="Times New Roman"/>
          <w:sz w:val="24"/>
          <w:szCs w:val="24"/>
        </w:rPr>
        <w:t>Este medio salió</w:t>
      </w:r>
      <w:r w:rsidR="000A73DD">
        <w:rPr>
          <w:rFonts w:ascii="Times New Roman" w:hAnsi="Times New Roman" w:cs="Times New Roman"/>
          <w:sz w:val="24"/>
          <w:szCs w:val="24"/>
        </w:rPr>
        <w:t xml:space="preserve"> a mediados de diciembre de 1927</w:t>
      </w:r>
      <w:r w:rsidRPr="00B93075">
        <w:rPr>
          <w:rFonts w:ascii="Times New Roman" w:hAnsi="Times New Roman" w:cs="Times New Roman"/>
          <w:sz w:val="24"/>
          <w:szCs w:val="24"/>
        </w:rPr>
        <w:t>, a 20 centavos el suelto, armada en los talleres de Hércules Ruffino, se presentó como re</w:t>
      </w:r>
      <w:r>
        <w:rPr>
          <w:rFonts w:ascii="Times New Roman" w:hAnsi="Times New Roman" w:cs="Times New Roman"/>
          <w:sz w:val="24"/>
          <w:szCs w:val="24"/>
        </w:rPr>
        <w:t>vista de arte, crítica y letras. Salió mensualmente, y se dedicó</w:t>
      </w:r>
      <w:r w:rsidRPr="00B93075">
        <w:rPr>
          <w:rFonts w:ascii="Times New Roman" w:hAnsi="Times New Roman" w:cs="Times New Roman"/>
          <w:sz w:val="24"/>
          <w:szCs w:val="24"/>
        </w:rPr>
        <w:t xml:space="preserve"> a estudios sociológicos, notas de arte, novela, poesía, crítica </w:t>
      </w:r>
      <w:r>
        <w:rPr>
          <w:rFonts w:ascii="Times New Roman" w:hAnsi="Times New Roman" w:cs="Times New Roman"/>
          <w:sz w:val="24"/>
          <w:szCs w:val="24"/>
        </w:rPr>
        <w:t>general, letras interamericanas y</w:t>
      </w:r>
      <w:r w:rsidRPr="00B93075">
        <w:rPr>
          <w:rFonts w:ascii="Times New Roman" w:hAnsi="Times New Roman" w:cs="Times New Roman"/>
          <w:sz w:val="24"/>
          <w:szCs w:val="24"/>
        </w:rPr>
        <w:t xml:space="preserve"> crónica de la vida uni</w:t>
      </w:r>
      <w:r>
        <w:rPr>
          <w:rFonts w:ascii="Times New Roman" w:hAnsi="Times New Roman" w:cs="Times New Roman"/>
          <w:sz w:val="24"/>
          <w:szCs w:val="24"/>
        </w:rPr>
        <w:t>versal. Costeada con</w:t>
      </w:r>
      <w:r w:rsidRPr="00B93075">
        <w:rPr>
          <w:rFonts w:ascii="Times New Roman" w:hAnsi="Times New Roman" w:cs="Times New Roman"/>
          <w:sz w:val="24"/>
          <w:szCs w:val="24"/>
        </w:rPr>
        <w:t xml:space="preserve"> la publicidad de conocidos co</w:t>
      </w:r>
      <w:r>
        <w:rPr>
          <w:rFonts w:ascii="Times New Roman" w:hAnsi="Times New Roman" w:cs="Times New Roman"/>
          <w:sz w:val="24"/>
          <w:szCs w:val="24"/>
        </w:rPr>
        <w:t>mercios capitalinos, no dependió</w:t>
      </w:r>
      <w:r w:rsidRPr="00B93075">
        <w:rPr>
          <w:rFonts w:ascii="Times New Roman" w:hAnsi="Times New Roman" w:cs="Times New Roman"/>
          <w:sz w:val="24"/>
          <w:szCs w:val="24"/>
        </w:rPr>
        <w:t xml:space="preserve"> de l</w:t>
      </w:r>
      <w:r>
        <w:rPr>
          <w:rFonts w:ascii="Times New Roman" w:hAnsi="Times New Roman" w:cs="Times New Roman"/>
          <w:sz w:val="24"/>
          <w:szCs w:val="24"/>
        </w:rPr>
        <w:t>as suscripciones y se la vendió</w:t>
      </w:r>
      <w:r w:rsidR="000A73DD">
        <w:rPr>
          <w:rFonts w:ascii="Times New Roman" w:hAnsi="Times New Roman" w:cs="Times New Roman"/>
          <w:sz w:val="24"/>
          <w:szCs w:val="24"/>
        </w:rPr>
        <w:t xml:space="preserve"> en la librería Ribas y Cía.  E</w:t>
      </w:r>
      <w:r w:rsidRPr="00B93075">
        <w:rPr>
          <w:rFonts w:ascii="Times New Roman" w:hAnsi="Times New Roman" w:cs="Times New Roman"/>
          <w:sz w:val="24"/>
          <w:szCs w:val="24"/>
        </w:rPr>
        <w:t xml:space="preserve">n el número dos aparecieron algunos profesionales que respaldaron a </w:t>
      </w:r>
      <w:r w:rsidR="005643F6">
        <w:rPr>
          <w:rFonts w:ascii="Times New Roman" w:hAnsi="Times New Roman" w:cs="Times New Roman"/>
          <w:sz w:val="24"/>
          <w:szCs w:val="24"/>
        </w:rPr>
        <w:t>“</w:t>
      </w:r>
      <w:r w:rsidRPr="00B93075">
        <w:rPr>
          <w:rFonts w:ascii="Times New Roman" w:hAnsi="Times New Roman" w:cs="Times New Roman"/>
          <w:i/>
          <w:sz w:val="24"/>
          <w:szCs w:val="24"/>
        </w:rPr>
        <w:t>Futuro</w:t>
      </w:r>
      <w:r w:rsidR="005643F6">
        <w:rPr>
          <w:rFonts w:ascii="Times New Roman" w:hAnsi="Times New Roman" w:cs="Times New Roman"/>
          <w:sz w:val="24"/>
          <w:szCs w:val="24"/>
        </w:rPr>
        <w:t>”</w:t>
      </w:r>
      <w:r>
        <w:rPr>
          <w:rFonts w:ascii="Times New Roman" w:hAnsi="Times New Roman" w:cs="Times New Roman"/>
          <w:sz w:val="24"/>
          <w:szCs w:val="24"/>
        </w:rPr>
        <w:t>, como</w:t>
      </w:r>
      <w:r w:rsidRPr="00B93075">
        <w:rPr>
          <w:rFonts w:ascii="Times New Roman" w:hAnsi="Times New Roman" w:cs="Times New Roman"/>
          <w:sz w:val="24"/>
          <w:szCs w:val="24"/>
        </w:rPr>
        <w:t xml:space="preserve"> Silvio Raimondi, </w:t>
      </w:r>
      <w:r>
        <w:rPr>
          <w:rFonts w:ascii="Times New Roman" w:hAnsi="Times New Roman" w:cs="Times New Roman"/>
          <w:sz w:val="24"/>
          <w:szCs w:val="24"/>
        </w:rPr>
        <w:t xml:space="preserve">Emilio Christensen y Orestes Di Lullo, </w:t>
      </w:r>
      <w:r w:rsidRPr="00B93075">
        <w:rPr>
          <w:rFonts w:ascii="Times New Roman" w:hAnsi="Times New Roman" w:cs="Times New Roman"/>
          <w:sz w:val="24"/>
          <w:szCs w:val="24"/>
        </w:rPr>
        <w:t>brasistas, de</w:t>
      </w:r>
      <w:r>
        <w:rPr>
          <w:rFonts w:ascii="Times New Roman" w:hAnsi="Times New Roman" w:cs="Times New Roman"/>
          <w:sz w:val="24"/>
          <w:szCs w:val="24"/>
        </w:rPr>
        <w:t xml:space="preserve"> vieja militancia social</w:t>
      </w:r>
      <w:r w:rsidRPr="00B93075">
        <w:rPr>
          <w:rFonts w:ascii="Times New Roman" w:hAnsi="Times New Roman" w:cs="Times New Roman"/>
          <w:sz w:val="24"/>
          <w:szCs w:val="24"/>
        </w:rPr>
        <w:t xml:space="preserve">. </w:t>
      </w:r>
      <w:r w:rsidR="00E009B9">
        <w:rPr>
          <w:rFonts w:ascii="Times New Roman" w:hAnsi="Times New Roman" w:cs="Times New Roman"/>
          <w:bCs/>
          <w:sz w:val="24"/>
          <w:szCs w:val="24"/>
        </w:rPr>
        <w:t>Sus miembros: L</w:t>
      </w:r>
      <w:r w:rsidR="002F1ED0">
        <w:rPr>
          <w:rFonts w:ascii="Times New Roman" w:hAnsi="Times New Roman" w:cs="Times New Roman"/>
          <w:bCs/>
          <w:sz w:val="24"/>
          <w:szCs w:val="24"/>
        </w:rPr>
        <w:t>uis Vieta Alegre (periodista), Antonio</w:t>
      </w:r>
      <w:r w:rsidR="00E009B9">
        <w:rPr>
          <w:rFonts w:ascii="Times New Roman" w:hAnsi="Times New Roman" w:cs="Times New Roman"/>
          <w:bCs/>
          <w:sz w:val="24"/>
          <w:szCs w:val="24"/>
        </w:rPr>
        <w:t xml:space="preserve">. Nassif (pequeño comerciante), Luis Campos (pintor), Absalón Argañaraz (pintor y cartero) y Ramón Gómez Cornet (pintor), tuvieron distintos capitales culturales y su base fue la </w:t>
      </w:r>
      <w:r w:rsidR="005643F6">
        <w:rPr>
          <w:rFonts w:ascii="Times New Roman" w:hAnsi="Times New Roman" w:cs="Times New Roman"/>
          <w:bCs/>
          <w:sz w:val="24"/>
          <w:szCs w:val="24"/>
        </w:rPr>
        <w:t>I</w:t>
      </w:r>
      <w:r w:rsidR="00E009B9">
        <w:rPr>
          <w:rFonts w:ascii="Times New Roman" w:hAnsi="Times New Roman" w:cs="Times New Roman"/>
          <w:bCs/>
          <w:sz w:val="24"/>
          <w:szCs w:val="24"/>
        </w:rPr>
        <w:t xml:space="preserve">ndependencia al 400, casi sobre la Alsina, donde empezaba la orilla sur de la capital santiagueña. Este </w:t>
      </w:r>
      <w:r w:rsidR="00F159BF">
        <w:rPr>
          <w:rFonts w:ascii="Times New Roman" w:hAnsi="Times New Roman" w:cs="Times New Roman"/>
          <w:bCs/>
          <w:sz w:val="24"/>
          <w:szCs w:val="24"/>
        </w:rPr>
        <w:t>centro antorchista, sirvió no so</w:t>
      </w:r>
      <w:r w:rsidR="00E009B9">
        <w:rPr>
          <w:rFonts w:ascii="Times New Roman" w:hAnsi="Times New Roman" w:cs="Times New Roman"/>
          <w:bCs/>
          <w:sz w:val="24"/>
          <w:szCs w:val="24"/>
        </w:rPr>
        <w:t>lo para proyect</w:t>
      </w:r>
      <w:r w:rsidR="00F159BF">
        <w:rPr>
          <w:rFonts w:ascii="Times New Roman" w:hAnsi="Times New Roman" w:cs="Times New Roman"/>
          <w:bCs/>
          <w:sz w:val="24"/>
          <w:szCs w:val="24"/>
        </w:rPr>
        <w:t>ar revistas, sino para</w:t>
      </w:r>
      <w:r w:rsidR="00E009B9">
        <w:rPr>
          <w:rFonts w:ascii="Times New Roman" w:hAnsi="Times New Roman" w:cs="Times New Roman"/>
          <w:bCs/>
          <w:sz w:val="24"/>
          <w:szCs w:val="24"/>
        </w:rPr>
        <w:t xml:space="preserve"> fundar bibliotecas y organizar marchas conjuntas con otras agrupaciones obreras. Con la excepción de Gómez Cornet, todos provenían de los sectores populares</w:t>
      </w:r>
      <w:r w:rsidR="00F159BF">
        <w:rPr>
          <w:rFonts w:ascii="Times New Roman" w:hAnsi="Times New Roman" w:cs="Times New Roman"/>
          <w:bCs/>
          <w:sz w:val="24"/>
          <w:szCs w:val="24"/>
        </w:rPr>
        <w:t>,</w:t>
      </w:r>
      <w:r w:rsidR="00E009B9">
        <w:rPr>
          <w:rFonts w:ascii="Times New Roman" w:hAnsi="Times New Roman" w:cs="Times New Roman"/>
          <w:bCs/>
          <w:sz w:val="24"/>
          <w:szCs w:val="24"/>
        </w:rPr>
        <w:t xml:space="preserve"> y no tenían el origen social de otros grupos intelectuales de la época. Pero tanto Vieta Alegre, como Cornet, tuvieron contactos con la red anarquista nacional y extranjera, debido a sus continuos viajes y residencias </w:t>
      </w:r>
      <w:r w:rsidR="00D80AEE">
        <w:rPr>
          <w:rFonts w:ascii="Times New Roman" w:hAnsi="Times New Roman" w:cs="Times New Roman"/>
          <w:bCs/>
          <w:sz w:val="24"/>
          <w:szCs w:val="24"/>
        </w:rPr>
        <w:t>en ciudades</w:t>
      </w:r>
      <w:r w:rsidR="00E009B9">
        <w:rPr>
          <w:rFonts w:ascii="Times New Roman" w:hAnsi="Times New Roman" w:cs="Times New Roman"/>
          <w:bCs/>
          <w:sz w:val="24"/>
          <w:szCs w:val="24"/>
        </w:rPr>
        <w:t xml:space="preserve"> foráneas. El primero aparece como director, aunque nunca qued</w:t>
      </w:r>
      <w:r w:rsidR="005643F6">
        <w:rPr>
          <w:rFonts w:ascii="Times New Roman" w:hAnsi="Times New Roman" w:cs="Times New Roman"/>
          <w:bCs/>
          <w:sz w:val="24"/>
          <w:szCs w:val="24"/>
        </w:rPr>
        <w:t>ó</w:t>
      </w:r>
      <w:r w:rsidR="00E009B9">
        <w:rPr>
          <w:rFonts w:ascii="Times New Roman" w:hAnsi="Times New Roman" w:cs="Times New Roman"/>
          <w:bCs/>
          <w:sz w:val="24"/>
          <w:szCs w:val="24"/>
        </w:rPr>
        <w:t xml:space="preserve"> claro, si lo fue.  Y el segundo, fue conocido en esa época en la prensa local, como colaborador de “</w:t>
      </w:r>
      <w:r w:rsidR="00E009B9" w:rsidRPr="00ED653A">
        <w:rPr>
          <w:rFonts w:ascii="Times New Roman" w:hAnsi="Times New Roman" w:cs="Times New Roman"/>
          <w:bCs/>
          <w:i/>
          <w:sz w:val="24"/>
          <w:szCs w:val="24"/>
        </w:rPr>
        <w:t>Acción de Arte y Campana de Palo</w:t>
      </w:r>
      <w:r w:rsidR="00E009B9">
        <w:rPr>
          <w:rFonts w:ascii="Times New Roman" w:hAnsi="Times New Roman" w:cs="Times New Roman"/>
          <w:bCs/>
          <w:sz w:val="24"/>
          <w:szCs w:val="24"/>
        </w:rPr>
        <w:t>” (</w:t>
      </w:r>
      <w:r w:rsidR="00E009B9" w:rsidRPr="002F1ED0">
        <w:rPr>
          <w:rFonts w:ascii="Times New Roman" w:hAnsi="Times New Roman" w:cs="Times New Roman"/>
          <w:bCs/>
          <w:i/>
          <w:sz w:val="24"/>
          <w:szCs w:val="24"/>
        </w:rPr>
        <w:t xml:space="preserve">Santiago, </w:t>
      </w:r>
      <w:r w:rsidR="00E009B9">
        <w:rPr>
          <w:rFonts w:ascii="Times New Roman" w:hAnsi="Times New Roman" w:cs="Times New Roman"/>
          <w:bCs/>
          <w:sz w:val="24"/>
          <w:szCs w:val="24"/>
        </w:rPr>
        <w:t xml:space="preserve">26/4/1927), revistas ligadas al anarquismo vanguardista. Pero, la gran influencia de </w:t>
      </w:r>
      <w:r w:rsidR="005643F6" w:rsidRPr="005643F6">
        <w:rPr>
          <w:rFonts w:ascii="Times New Roman" w:hAnsi="Times New Roman" w:cs="Times New Roman"/>
          <w:bCs/>
          <w:i/>
          <w:sz w:val="24"/>
          <w:szCs w:val="24"/>
        </w:rPr>
        <w:t>Futuro</w:t>
      </w:r>
      <w:r w:rsidR="00E009B9" w:rsidRPr="005643F6">
        <w:rPr>
          <w:rFonts w:ascii="Times New Roman" w:hAnsi="Times New Roman" w:cs="Times New Roman"/>
          <w:bCs/>
          <w:i/>
          <w:sz w:val="24"/>
          <w:szCs w:val="24"/>
        </w:rPr>
        <w:t>,</w:t>
      </w:r>
      <w:r w:rsidR="00E009B9">
        <w:rPr>
          <w:rFonts w:ascii="Times New Roman" w:hAnsi="Times New Roman" w:cs="Times New Roman"/>
          <w:bCs/>
          <w:sz w:val="24"/>
          <w:szCs w:val="24"/>
        </w:rPr>
        <w:t xml:space="preserve"> fue </w:t>
      </w:r>
      <w:r w:rsidR="002F1ED0">
        <w:rPr>
          <w:rFonts w:ascii="Times New Roman" w:hAnsi="Times New Roman" w:cs="Times New Roman"/>
          <w:bCs/>
          <w:sz w:val="24"/>
          <w:szCs w:val="24"/>
        </w:rPr>
        <w:t>“</w:t>
      </w:r>
      <w:r w:rsidR="00E009B9">
        <w:rPr>
          <w:rFonts w:ascii="Times New Roman" w:hAnsi="Times New Roman" w:cs="Times New Roman"/>
          <w:bCs/>
          <w:sz w:val="24"/>
          <w:szCs w:val="24"/>
        </w:rPr>
        <w:t>Rodolfo González Pacheco</w:t>
      </w:r>
      <w:r w:rsidR="002F1ED0">
        <w:rPr>
          <w:rFonts w:ascii="Times New Roman" w:hAnsi="Times New Roman" w:cs="Times New Roman"/>
          <w:bCs/>
          <w:sz w:val="24"/>
          <w:szCs w:val="24"/>
        </w:rPr>
        <w:t>”</w:t>
      </w:r>
      <w:r w:rsidR="00E009B9">
        <w:rPr>
          <w:rFonts w:ascii="Times New Roman" w:hAnsi="Times New Roman" w:cs="Times New Roman"/>
          <w:bCs/>
          <w:sz w:val="24"/>
          <w:szCs w:val="24"/>
        </w:rPr>
        <w:t xml:space="preserve"> (</w:t>
      </w:r>
      <w:r w:rsidR="00E009B9" w:rsidRPr="002F1ED0">
        <w:rPr>
          <w:rFonts w:ascii="Times New Roman" w:hAnsi="Times New Roman" w:cs="Times New Roman"/>
          <w:bCs/>
          <w:i/>
          <w:sz w:val="24"/>
          <w:szCs w:val="24"/>
        </w:rPr>
        <w:t xml:space="preserve">Futuro </w:t>
      </w:r>
      <w:r w:rsidR="00E009B9">
        <w:rPr>
          <w:rFonts w:ascii="Times New Roman" w:hAnsi="Times New Roman" w:cs="Times New Roman"/>
          <w:bCs/>
          <w:sz w:val="24"/>
          <w:szCs w:val="24"/>
        </w:rPr>
        <w:t xml:space="preserve">Nº6, 1928), quien fue el padrino de la publicación, la cual se puso del lado de </w:t>
      </w:r>
      <w:ins w:id="89" w:author="INTEL" w:date="2024-03-16T10:14:00Z">
        <w:r w:rsidR="00BC6694">
          <w:rPr>
            <w:rFonts w:ascii="Times New Roman" w:hAnsi="Times New Roman" w:cs="Times New Roman"/>
            <w:bCs/>
            <w:i/>
            <w:sz w:val="24"/>
            <w:szCs w:val="24"/>
          </w:rPr>
          <w:t>L</w:t>
        </w:r>
      </w:ins>
      <w:del w:id="90" w:author="INTEL" w:date="2024-03-16T10:14:00Z">
        <w:r w:rsidR="00E009B9" w:rsidRPr="00ED653A" w:rsidDel="00BC6694">
          <w:rPr>
            <w:rFonts w:ascii="Times New Roman" w:hAnsi="Times New Roman" w:cs="Times New Roman"/>
            <w:bCs/>
            <w:i/>
            <w:sz w:val="24"/>
            <w:szCs w:val="24"/>
          </w:rPr>
          <w:delText>l</w:delText>
        </w:r>
      </w:del>
      <w:r w:rsidR="00E009B9" w:rsidRPr="00ED653A">
        <w:rPr>
          <w:rFonts w:ascii="Times New Roman" w:hAnsi="Times New Roman" w:cs="Times New Roman"/>
          <w:bCs/>
          <w:i/>
          <w:sz w:val="24"/>
          <w:szCs w:val="24"/>
        </w:rPr>
        <w:t>a Antorcha</w:t>
      </w:r>
      <w:r w:rsidR="00E009B9">
        <w:rPr>
          <w:rFonts w:ascii="Times New Roman" w:hAnsi="Times New Roman" w:cs="Times New Roman"/>
          <w:bCs/>
          <w:sz w:val="24"/>
          <w:szCs w:val="24"/>
        </w:rPr>
        <w:t xml:space="preserve">, pues no hay ninguna referencia a </w:t>
      </w:r>
      <w:r w:rsidR="005643F6">
        <w:rPr>
          <w:rFonts w:ascii="Times New Roman" w:hAnsi="Times New Roman" w:cs="Times New Roman"/>
          <w:bCs/>
          <w:i/>
          <w:sz w:val="24"/>
          <w:szCs w:val="24"/>
        </w:rPr>
        <w:t>l</w:t>
      </w:r>
      <w:r w:rsidR="00E009B9" w:rsidRPr="00ED653A">
        <w:rPr>
          <w:rFonts w:ascii="Times New Roman" w:hAnsi="Times New Roman" w:cs="Times New Roman"/>
          <w:bCs/>
          <w:i/>
          <w:sz w:val="24"/>
          <w:szCs w:val="24"/>
        </w:rPr>
        <w:t>a Protesta</w:t>
      </w:r>
      <w:r w:rsidR="00E009B9">
        <w:rPr>
          <w:rFonts w:ascii="Times New Roman" w:hAnsi="Times New Roman" w:cs="Times New Roman"/>
          <w:bCs/>
          <w:sz w:val="24"/>
          <w:szCs w:val="24"/>
        </w:rPr>
        <w:t xml:space="preserve"> y la FORA.</w:t>
      </w:r>
    </w:p>
    <w:p w14:paraId="7932D6E9" w14:textId="77777777" w:rsidR="00E009B9" w:rsidRDefault="00E009B9" w:rsidP="00D80AEE">
      <w:pPr>
        <w:spacing w:after="0" w:line="360" w:lineRule="auto"/>
        <w:ind w:firstLine="708"/>
        <w:rPr>
          <w:rFonts w:ascii="Times New Roman" w:hAnsi="Times New Roman" w:cs="Times New Roman"/>
          <w:bCs/>
          <w:sz w:val="24"/>
          <w:szCs w:val="24"/>
        </w:rPr>
      </w:pPr>
      <w:r>
        <w:rPr>
          <w:rFonts w:ascii="Times New Roman" w:hAnsi="Times New Roman" w:cs="Times New Roman"/>
          <w:bCs/>
          <w:sz w:val="24"/>
          <w:szCs w:val="24"/>
        </w:rPr>
        <w:t>Primero esta revista llegó a muchos puntos del país y el exterior, manteniendo relación epistolar y colaboración con destacados anarquistas, como Alberto Ghiraldo (España) y el citado Rodolfo González Pacheco (</w:t>
      </w:r>
      <w:r w:rsidRPr="00ED653A">
        <w:rPr>
          <w:rFonts w:ascii="Times New Roman" w:hAnsi="Times New Roman" w:cs="Times New Roman"/>
          <w:bCs/>
          <w:i/>
          <w:sz w:val="24"/>
          <w:szCs w:val="24"/>
        </w:rPr>
        <w:t>La Antorcha</w:t>
      </w:r>
      <w:r>
        <w:rPr>
          <w:rFonts w:ascii="Times New Roman" w:hAnsi="Times New Roman" w:cs="Times New Roman"/>
          <w:bCs/>
          <w:sz w:val="24"/>
          <w:szCs w:val="24"/>
        </w:rPr>
        <w:t xml:space="preserve">). </w:t>
      </w:r>
      <w:r w:rsidR="002F1ED0">
        <w:rPr>
          <w:rFonts w:ascii="Times New Roman" w:hAnsi="Times New Roman" w:cs="Times New Roman"/>
          <w:bCs/>
          <w:sz w:val="24"/>
          <w:szCs w:val="24"/>
        </w:rPr>
        <w:t>“</w:t>
      </w:r>
      <w:r>
        <w:rPr>
          <w:rFonts w:ascii="Times New Roman" w:hAnsi="Times New Roman" w:cs="Times New Roman"/>
          <w:bCs/>
          <w:sz w:val="24"/>
          <w:szCs w:val="24"/>
        </w:rPr>
        <w:t>González Pacheco</w:t>
      </w:r>
      <w:r w:rsidR="002F1ED0">
        <w:rPr>
          <w:rFonts w:ascii="Times New Roman" w:hAnsi="Times New Roman" w:cs="Times New Roman"/>
          <w:bCs/>
          <w:sz w:val="24"/>
          <w:szCs w:val="24"/>
        </w:rPr>
        <w:t>”</w:t>
      </w:r>
      <w:r>
        <w:rPr>
          <w:rFonts w:ascii="Times New Roman" w:hAnsi="Times New Roman" w:cs="Times New Roman"/>
          <w:bCs/>
          <w:sz w:val="24"/>
          <w:szCs w:val="24"/>
        </w:rPr>
        <w:t xml:space="preserve"> (</w:t>
      </w:r>
      <w:r w:rsidRPr="002F1ED0">
        <w:rPr>
          <w:rFonts w:ascii="Times New Roman" w:hAnsi="Times New Roman" w:cs="Times New Roman"/>
          <w:bCs/>
          <w:i/>
          <w:sz w:val="24"/>
          <w:szCs w:val="24"/>
        </w:rPr>
        <w:t>Futuro</w:t>
      </w:r>
      <w:r w:rsidR="00F159BF">
        <w:rPr>
          <w:rFonts w:ascii="Times New Roman" w:hAnsi="Times New Roman" w:cs="Times New Roman"/>
          <w:bCs/>
          <w:sz w:val="24"/>
          <w:szCs w:val="24"/>
        </w:rPr>
        <w:t xml:space="preserve"> Nº1, 1927), no so</w:t>
      </w:r>
      <w:r>
        <w:rPr>
          <w:rFonts w:ascii="Times New Roman" w:hAnsi="Times New Roman" w:cs="Times New Roman"/>
          <w:bCs/>
          <w:sz w:val="24"/>
          <w:szCs w:val="24"/>
        </w:rPr>
        <w:t xml:space="preserve">lo conoció muy bien Santiago del Estero, especialmente sus obrajes, en </w:t>
      </w:r>
      <w:r w:rsidR="00F159BF">
        <w:rPr>
          <w:rFonts w:ascii="Times New Roman" w:hAnsi="Times New Roman" w:cs="Times New Roman"/>
          <w:bCs/>
          <w:sz w:val="24"/>
          <w:szCs w:val="24"/>
        </w:rPr>
        <w:t>una visita relámpago que realizó</w:t>
      </w:r>
      <w:r>
        <w:rPr>
          <w:rFonts w:ascii="Times New Roman" w:hAnsi="Times New Roman" w:cs="Times New Roman"/>
          <w:bCs/>
          <w:sz w:val="24"/>
          <w:szCs w:val="24"/>
        </w:rPr>
        <w:t xml:space="preserve"> en 1927. Sino fue el principal colaborador de la revista. Creemos que fue una ofe</w:t>
      </w:r>
      <w:r w:rsidR="00F159BF">
        <w:rPr>
          <w:rFonts w:ascii="Times New Roman" w:hAnsi="Times New Roman" w:cs="Times New Roman"/>
          <w:bCs/>
          <w:sz w:val="24"/>
          <w:szCs w:val="24"/>
        </w:rPr>
        <w:t xml:space="preserve">nsiva, orquestada por </w:t>
      </w:r>
      <w:r w:rsidR="005643F6">
        <w:rPr>
          <w:rFonts w:ascii="Times New Roman" w:hAnsi="Times New Roman" w:cs="Times New Roman"/>
          <w:bCs/>
          <w:i/>
          <w:sz w:val="24"/>
          <w:szCs w:val="24"/>
        </w:rPr>
        <w:t>Futuro</w:t>
      </w:r>
      <w:r w:rsidR="00F159BF">
        <w:rPr>
          <w:rFonts w:ascii="Times New Roman" w:hAnsi="Times New Roman" w:cs="Times New Roman"/>
          <w:bCs/>
          <w:sz w:val="24"/>
          <w:szCs w:val="24"/>
        </w:rPr>
        <w:t>, co</w:t>
      </w:r>
      <w:r>
        <w:rPr>
          <w:rFonts w:ascii="Times New Roman" w:hAnsi="Times New Roman" w:cs="Times New Roman"/>
          <w:bCs/>
          <w:sz w:val="24"/>
          <w:szCs w:val="24"/>
        </w:rPr>
        <w:t xml:space="preserve">mo una respuesta a la realizada por Barcos ese mismo año, la cual fue apoyada por los antorchistas aliancistas. Por eso los docentes que colaboran con el grupo citado, serán criticados </w:t>
      </w:r>
      <w:r>
        <w:rPr>
          <w:rFonts w:ascii="Times New Roman" w:hAnsi="Times New Roman" w:cs="Times New Roman"/>
          <w:bCs/>
          <w:sz w:val="24"/>
          <w:szCs w:val="24"/>
        </w:rPr>
        <w:lastRenderedPageBreak/>
        <w:t xml:space="preserve">severamente, por unirse a la </w:t>
      </w:r>
      <w:r w:rsidR="002F1ED0">
        <w:rPr>
          <w:rFonts w:ascii="Times New Roman" w:hAnsi="Times New Roman" w:cs="Times New Roman"/>
          <w:bCs/>
          <w:sz w:val="24"/>
          <w:szCs w:val="24"/>
        </w:rPr>
        <w:t>“</w:t>
      </w:r>
      <w:r>
        <w:rPr>
          <w:rFonts w:ascii="Times New Roman" w:hAnsi="Times New Roman" w:cs="Times New Roman"/>
          <w:bCs/>
          <w:sz w:val="24"/>
          <w:szCs w:val="24"/>
        </w:rPr>
        <w:t>escuela pública</w:t>
      </w:r>
      <w:r w:rsidR="002F1ED0">
        <w:rPr>
          <w:rFonts w:ascii="Times New Roman" w:hAnsi="Times New Roman" w:cs="Times New Roman"/>
          <w:bCs/>
          <w:sz w:val="24"/>
          <w:szCs w:val="24"/>
        </w:rPr>
        <w:t>”</w:t>
      </w:r>
      <w:r>
        <w:rPr>
          <w:rFonts w:ascii="Times New Roman" w:hAnsi="Times New Roman" w:cs="Times New Roman"/>
          <w:bCs/>
          <w:sz w:val="24"/>
          <w:szCs w:val="24"/>
        </w:rPr>
        <w:t xml:space="preserve"> (</w:t>
      </w:r>
      <w:r w:rsidRPr="002F1ED0">
        <w:rPr>
          <w:rFonts w:ascii="Times New Roman" w:hAnsi="Times New Roman" w:cs="Times New Roman"/>
          <w:bCs/>
          <w:i/>
          <w:sz w:val="24"/>
          <w:szCs w:val="24"/>
        </w:rPr>
        <w:t>Futuro</w:t>
      </w:r>
      <w:r>
        <w:rPr>
          <w:rFonts w:ascii="Times New Roman" w:hAnsi="Times New Roman" w:cs="Times New Roman"/>
          <w:bCs/>
          <w:sz w:val="24"/>
          <w:szCs w:val="24"/>
        </w:rPr>
        <w:t xml:space="preserve"> Nº5, 1928). Este juicio negativo</w:t>
      </w:r>
      <w:del w:id="91" w:author="INTEL" w:date="2024-03-16T10:16:00Z">
        <w:r w:rsidDel="00BC6694">
          <w:rPr>
            <w:rFonts w:ascii="Times New Roman" w:hAnsi="Times New Roman" w:cs="Times New Roman"/>
            <w:bCs/>
            <w:sz w:val="24"/>
            <w:szCs w:val="24"/>
          </w:rPr>
          <w:delText>,</w:delText>
        </w:r>
      </w:del>
      <w:r>
        <w:rPr>
          <w:rFonts w:ascii="Times New Roman" w:hAnsi="Times New Roman" w:cs="Times New Roman"/>
          <w:bCs/>
          <w:sz w:val="24"/>
          <w:szCs w:val="24"/>
        </w:rPr>
        <w:t xml:space="preserve"> lo debemos comprender</w:t>
      </w:r>
      <w:del w:id="92" w:author="INTEL" w:date="2024-03-16T10:16:00Z">
        <w:r w:rsidDel="00BC6694">
          <w:rPr>
            <w:rFonts w:ascii="Times New Roman" w:hAnsi="Times New Roman" w:cs="Times New Roman"/>
            <w:bCs/>
            <w:sz w:val="24"/>
            <w:szCs w:val="24"/>
          </w:rPr>
          <w:delText>,</w:delText>
        </w:r>
      </w:del>
      <w:r>
        <w:rPr>
          <w:rFonts w:ascii="Times New Roman" w:hAnsi="Times New Roman" w:cs="Times New Roman"/>
          <w:bCs/>
          <w:sz w:val="24"/>
          <w:szCs w:val="24"/>
        </w:rPr>
        <w:t xml:space="preserve"> en un contexto favorable</w:t>
      </w:r>
      <w:del w:id="93" w:author="INTEL" w:date="2024-03-16T10:16:00Z">
        <w:r w:rsidDel="00BC6694">
          <w:rPr>
            <w:rFonts w:ascii="Times New Roman" w:hAnsi="Times New Roman" w:cs="Times New Roman"/>
            <w:bCs/>
            <w:sz w:val="24"/>
            <w:szCs w:val="24"/>
          </w:rPr>
          <w:delText>,</w:delText>
        </w:r>
      </w:del>
      <w:r>
        <w:rPr>
          <w:rFonts w:ascii="Times New Roman" w:hAnsi="Times New Roman" w:cs="Times New Roman"/>
          <w:bCs/>
          <w:sz w:val="24"/>
          <w:szCs w:val="24"/>
        </w:rPr>
        <w:t xml:space="preserve"> a las escuelas racionalistas libertarias, las cuales funcionaron en las bibliotecas barriales y tuvieron mucho apoyo de los antorchistas.     </w:t>
      </w:r>
    </w:p>
    <w:p w14:paraId="2E6BB297" w14:textId="7E2B5E27" w:rsidR="00E009B9" w:rsidRDefault="00E009B9" w:rsidP="00D80AEE">
      <w:pPr>
        <w:spacing w:after="0" w:line="360" w:lineRule="auto"/>
        <w:ind w:firstLine="708"/>
        <w:rPr>
          <w:rFonts w:ascii="Times New Roman" w:hAnsi="Times New Roman" w:cs="Times New Roman"/>
          <w:bCs/>
          <w:sz w:val="24"/>
          <w:szCs w:val="24"/>
        </w:rPr>
      </w:pPr>
      <w:r>
        <w:rPr>
          <w:rFonts w:ascii="Times New Roman" w:hAnsi="Times New Roman" w:cs="Times New Roman"/>
          <w:bCs/>
          <w:sz w:val="24"/>
          <w:szCs w:val="24"/>
        </w:rPr>
        <w:t>También González Pacheco</w:t>
      </w:r>
      <w:del w:id="94" w:author="INTEL" w:date="2024-03-16T10:16:00Z">
        <w:r w:rsidDel="00BC6694">
          <w:rPr>
            <w:rFonts w:ascii="Times New Roman" w:hAnsi="Times New Roman" w:cs="Times New Roman"/>
            <w:bCs/>
            <w:sz w:val="24"/>
            <w:szCs w:val="24"/>
          </w:rPr>
          <w:delText>,</w:delText>
        </w:r>
      </w:del>
      <w:r>
        <w:rPr>
          <w:rFonts w:ascii="Times New Roman" w:hAnsi="Times New Roman" w:cs="Times New Roman"/>
          <w:bCs/>
          <w:sz w:val="24"/>
          <w:szCs w:val="24"/>
        </w:rPr>
        <w:t xml:space="preserve">  registró la vida de los </w:t>
      </w:r>
      <w:r w:rsidR="00B424A8">
        <w:rPr>
          <w:rFonts w:ascii="Times New Roman" w:hAnsi="Times New Roman" w:cs="Times New Roman"/>
          <w:bCs/>
          <w:sz w:val="24"/>
          <w:szCs w:val="24"/>
        </w:rPr>
        <w:t>“</w:t>
      </w:r>
      <w:r>
        <w:rPr>
          <w:rFonts w:ascii="Times New Roman" w:hAnsi="Times New Roman" w:cs="Times New Roman"/>
          <w:bCs/>
          <w:sz w:val="24"/>
          <w:szCs w:val="24"/>
        </w:rPr>
        <w:t>trabajadores santiagueños</w:t>
      </w:r>
      <w:r w:rsidR="00B424A8">
        <w:rPr>
          <w:rFonts w:ascii="Times New Roman" w:hAnsi="Times New Roman" w:cs="Times New Roman"/>
          <w:bCs/>
          <w:sz w:val="24"/>
          <w:szCs w:val="24"/>
        </w:rPr>
        <w:t>”</w:t>
      </w:r>
      <w:r>
        <w:rPr>
          <w:rFonts w:ascii="Times New Roman" w:hAnsi="Times New Roman" w:cs="Times New Roman"/>
          <w:bCs/>
          <w:sz w:val="24"/>
          <w:szCs w:val="24"/>
        </w:rPr>
        <w:t xml:space="preserve"> (</w:t>
      </w:r>
      <w:r w:rsidRPr="002F1ED0">
        <w:rPr>
          <w:rFonts w:ascii="Times New Roman" w:hAnsi="Times New Roman" w:cs="Times New Roman"/>
          <w:bCs/>
          <w:i/>
          <w:sz w:val="24"/>
          <w:szCs w:val="24"/>
        </w:rPr>
        <w:t>Futuro</w:t>
      </w:r>
      <w:r>
        <w:rPr>
          <w:rFonts w:ascii="Times New Roman" w:hAnsi="Times New Roman" w:cs="Times New Roman"/>
          <w:bCs/>
          <w:sz w:val="24"/>
          <w:szCs w:val="24"/>
        </w:rPr>
        <w:t xml:space="preserve"> Nº2, 1928) en General </w:t>
      </w:r>
      <w:r w:rsidR="002F1ED0">
        <w:rPr>
          <w:rFonts w:ascii="Times New Roman" w:hAnsi="Times New Roman" w:cs="Times New Roman"/>
          <w:bCs/>
          <w:sz w:val="24"/>
          <w:szCs w:val="24"/>
        </w:rPr>
        <w:t>Pico (La Pampa</w:t>
      </w:r>
      <w:r w:rsidR="00D80AEE">
        <w:rPr>
          <w:rFonts w:ascii="Times New Roman" w:hAnsi="Times New Roman" w:cs="Times New Roman"/>
          <w:bCs/>
          <w:sz w:val="24"/>
          <w:szCs w:val="24"/>
        </w:rPr>
        <w:t>), donde</w:t>
      </w:r>
      <w:r w:rsidR="002F1ED0">
        <w:rPr>
          <w:rFonts w:ascii="Times New Roman" w:hAnsi="Times New Roman" w:cs="Times New Roman"/>
          <w:bCs/>
          <w:sz w:val="24"/>
          <w:szCs w:val="24"/>
        </w:rPr>
        <w:t xml:space="preserve"> describió</w:t>
      </w:r>
      <w:r>
        <w:rPr>
          <w:rFonts w:ascii="Times New Roman" w:hAnsi="Times New Roman" w:cs="Times New Roman"/>
          <w:bCs/>
          <w:sz w:val="24"/>
          <w:szCs w:val="24"/>
        </w:rPr>
        <w:t xml:space="preserve"> cerca de 2000 trabajando en los campos pampeanos. Lo que nos interesa destacar, es que dicha localidad, sede de </w:t>
      </w:r>
      <w:r w:rsidRPr="002F1ED0">
        <w:rPr>
          <w:rFonts w:ascii="Times New Roman" w:hAnsi="Times New Roman" w:cs="Times New Roman"/>
          <w:bCs/>
          <w:i/>
          <w:sz w:val="24"/>
          <w:szCs w:val="24"/>
        </w:rPr>
        <w:t>Pampa Libre,</w:t>
      </w:r>
      <w:r>
        <w:rPr>
          <w:rFonts w:ascii="Times New Roman" w:hAnsi="Times New Roman" w:cs="Times New Roman"/>
          <w:bCs/>
          <w:sz w:val="24"/>
          <w:szCs w:val="24"/>
        </w:rPr>
        <w:t xml:space="preserve"> otro medio antorchista, muestra que los c</w:t>
      </w:r>
      <w:r w:rsidR="00390C0F">
        <w:rPr>
          <w:rFonts w:ascii="Times New Roman" w:hAnsi="Times New Roman" w:cs="Times New Roman"/>
          <w:bCs/>
          <w:sz w:val="24"/>
          <w:szCs w:val="24"/>
        </w:rPr>
        <w:t xml:space="preserve">olaboradores de </w:t>
      </w:r>
      <w:r w:rsidR="00390C0F" w:rsidRPr="002F1ED0">
        <w:rPr>
          <w:rFonts w:ascii="Times New Roman" w:hAnsi="Times New Roman" w:cs="Times New Roman"/>
          <w:bCs/>
          <w:i/>
          <w:sz w:val="24"/>
          <w:szCs w:val="24"/>
        </w:rPr>
        <w:t>Futuro,</w:t>
      </w:r>
      <w:r w:rsidR="00390C0F">
        <w:rPr>
          <w:rFonts w:ascii="Times New Roman" w:hAnsi="Times New Roman" w:cs="Times New Roman"/>
          <w:bCs/>
          <w:sz w:val="24"/>
          <w:szCs w:val="24"/>
        </w:rPr>
        <w:t xml:space="preserve"> viajaron</w:t>
      </w:r>
      <w:r w:rsidR="00D80AEE">
        <w:rPr>
          <w:rFonts w:ascii="Times New Roman" w:hAnsi="Times New Roman" w:cs="Times New Roman"/>
          <w:bCs/>
          <w:sz w:val="24"/>
          <w:szCs w:val="24"/>
        </w:rPr>
        <w:t xml:space="preserve"> </w:t>
      </w:r>
      <w:r>
        <w:rPr>
          <w:rFonts w:ascii="Times New Roman" w:hAnsi="Times New Roman" w:cs="Times New Roman"/>
          <w:bCs/>
          <w:sz w:val="24"/>
          <w:szCs w:val="24"/>
        </w:rPr>
        <w:t>constantemente, por todas las provincias, manteniendo de</w:t>
      </w:r>
      <w:r w:rsidR="00F159BF">
        <w:rPr>
          <w:rFonts w:ascii="Times New Roman" w:hAnsi="Times New Roman" w:cs="Times New Roman"/>
          <w:bCs/>
          <w:sz w:val="24"/>
          <w:szCs w:val="24"/>
        </w:rPr>
        <w:t xml:space="preserve"> esa forma, una red que comunicó</w:t>
      </w:r>
      <w:r>
        <w:rPr>
          <w:rFonts w:ascii="Times New Roman" w:hAnsi="Times New Roman" w:cs="Times New Roman"/>
          <w:bCs/>
          <w:sz w:val="24"/>
          <w:szCs w:val="24"/>
        </w:rPr>
        <w:t xml:space="preserve"> a todos los camaradas antorchistas.</w:t>
      </w:r>
    </w:p>
    <w:p w14:paraId="74AF0DC3" w14:textId="73BB5127" w:rsidR="00E009B9" w:rsidRDefault="00E009B9" w:rsidP="00D80AEE">
      <w:pPr>
        <w:spacing w:after="0" w:line="360" w:lineRule="auto"/>
        <w:ind w:firstLine="708"/>
        <w:rPr>
          <w:rFonts w:ascii="Times New Roman" w:hAnsi="Times New Roman" w:cs="Times New Roman"/>
          <w:bCs/>
          <w:sz w:val="24"/>
          <w:szCs w:val="24"/>
        </w:rPr>
      </w:pPr>
      <w:r>
        <w:rPr>
          <w:rFonts w:ascii="Times New Roman" w:hAnsi="Times New Roman" w:cs="Times New Roman"/>
          <w:bCs/>
          <w:sz w:val="24"/>
          <w:szCs w:val="24"/>
        </w:rPr>
        <w:t xml:space="preserve">Es evidente </w:t>
      </w:r>
      <w:r w:rsidR="00D80AEE">
        <w:rPr>
          <w:rFonts w:ascii="Times New Roman" w:hAnsi="Times New Roman" w:cs="Times New Roman"/>
          <w:bCs/>
          <w:sz w:val="24"/>
          <w:szCs w:val="24"/>
        </w:rPr>
        <w:t>la relación</w:t>
      </w:r>
      <w:r>
        <w:rPr>
          <w:rFonts w:ascii="Times New Roman" w:hAnsi="Times New Roman" w:cs="Times New Roman"/>
          <w:bCs/>
          <w:sz w:val="24"/>
          <w:szCs w:val="24"/>
        </w:rPr>
        <w:t xml:space="preserve"> de </w:t>
      </w:r>
      <w:r w:rsidRPr="00B424A8">
        <w:rPr>
          <w:rFonts w:ascii="Times New Roman" w:hAnsi="Times New Roman" w:cs="Times New Roman"/>
          <w:bCs/>
          <w:i/>
          <w:sz w:val="24"/>
          <w:szCs w:val="24"/>
        </w:rPr>
        <w:t xml:space="preserve">Futuro </w:t>
      </w:r>
      <w:r>
        <w:rPr>
          <w:rFonts w:ascii="Times New Roman" w:hAnsi="Times New Roman" w:cs="Times New Roman"/>
          <w:bCs/>
          <w:sz w:val="24"/>
          <w:szCs w:val="24"/>
        </w:rPr>
        <w:t xml:space="preserve">con anarquistas de Bahía Blanca, La Plata, Tucumán, Montevideo, Buenos Aires, Santa Fe </w:t>
      </w:r>
      <w:r w:rsidR="00BF688F">
        <w:rPr>
          <w:rFonts w:ascii="Times New Roman" w:hAnsi="Times New Roman" w:cs="Times New Roman"/>
          <w:bCs/>
          <w:sz w:val="24"/>
          <w:szCs w:val="24"/>
        </w:rPr>
        <w:t>y Córdoba, por lo cual participó</w:t>
      </w:r>
      <w:r>
        <w:rPr>
          <w:rFonts w:ascii="Times New Roman" w:hAnsi="Times New Roman" w:cs="Times New Roman"/>
          <w:bCs/>
          <w:sz w:val="24"/>
          <w:szCs w:val="24"/>
        </w:rPr>
        <w:t xml:space="preserve"> de debates sobre el ideario libertario. Especialmente contra </w:t>
      </w:r>
      <w:r w:rsidR="00B424A8">
        <w:rPr>
          <w:rFonts w:ascii="Times New Roman" w:hAnsi="Times New Roman" w:cs="Times New Roman"/>
          <w:bCs/>
          <w:sz w:val="24"/>
          <w:szCs w:val="24"/>
        </w:rPr>
        <w:t>“</w:t>
      </w:r>
      <w:r>
        <w:rPr>
          <w:rFonts w:ascii="Times New Roman" w:hAnsi="Times New Roman" w:cs="Times New Roman"/>
          <w:bCs/>
          <w:sz w:val="24"/>
          <w:szCs w:val="24"/>
        </w:rPr>
        <w:t>Jesús Suárez</w:t>
      </w:r>
      <w:r w:rsidR="00B424A8">
        <w:rPr>
          <w:rFonts w:ascii="Times New Roman" w:hAnsi="Times New Roman" w:cs="Times New Roman"/>
          <w:bCs/>
          <w:sz w:val="24"/>
          <w:szCs w:val="24"/>
        </w:rPr>
        <w:t>”</w:t>
      </w:r>
      <w:r w:rsidRPr="00B424A8">
        <w:rPr>
          <w:rFonts w:ascii="Times New Roman" w:hAnsi="Times New Roman" w:cs="Times New Roman"/>
          <w:bCs/>
          <w:i/>
          <w:sz w:val="24"/>
          <w:szCs w:val="24"/>
        </w:rPr>
        <w:t>(Futuro</w:t>
      </w:r>
      <w:r>
        <w:rPr>
          <w:rFonts w:ascii="Times New Roman" w:hAnsi="Times New Roman" w:cs="Times New Roman"/>
          <w:bCs/>
          <w:sz w:val="24"/>
          <w:szCs w:val="24"/>
        </w:rPr>
        <w:t xml:space="preserve"> Nº6, 1928) y los antorchistas aliados representados por </w:t>
      </w:r>
      <w:r w:rsidR="00B424A8">
        <w:rPr>
          <w:rFonts w:ascii="Times New Roman" w:hAnsi="Times New Roman" w:cs="Times New Roman"/>
          <w:bCs/>
          <w:sz w:val="24"/>
          <w:szCs w:val="24"/>
        </w:rPr>
        <w:t>“</w:t>
      </w:r>
      <w:r>
        <w:rPr>
          <w:rFonts w:ascii="Times New Roman" w:hAnsi="Times New Roman" w:cs="Times New Roman"/>
          <w:bCs/>
          <w:sz w:val="24"/>
          <w:szCs w:val="24"/>
        </w:rPr>
        <w:t>Manuel Mart</w:t>
      </w:r>
      <w:r w:rsidR="00390C0F">
        <w:rPr>
          <w:rFonts w:ascii="Times New Roman" w:hAnsi="Times New Roman" w:cs="Times New Roman"/>
          <w:bCs/>
          <w:sz w:val="24"/>
          <w:szCs w:val="24"/>
        </w:rPr>
        <w:t>ín Fernández</w:t>
      </w:r>
      <w:r w:rsidR="00B424A8">
        <w:rPr>
          <w:rFonts w:ascii="Times New Roman" w:hAnsi="Times New Roman" w:cs="Times New Roman"/>
          <w:bCs/>
          <w:sz w:val="24"/>
          <w:szCs w:val="24"/>
        </w:rPr>
        <w:t>”</w:t>
      </w:r>
      <w:r w:rsidR="00390C0F" w:rsidRPr="00B424A8">
        <w:rPr>
          <w:rFonts w:ascii="Times New Roman" w:hAnsi="Times New Roman" w:cs="Times New Roman"/>
          <w:bCs/>
          <w:i/>
          <w:sz w:val="24"/>
          <w:szCs w:val="24"/>
        </w:rPr>
        <w:t>(Futuro</w:t>
      </w:r>
      <w:r w:rsidR="00390C0F">
        <w:rPr>
          <w:rFonts w:ascii="Times New Roman" w:hAnsi="Times New Roman" w:cs="Times New Roman"/>
          <w:bCs/>
          <w:sz w:val="24"/>
          <w:szCs w:val="24"/>
        </w:rPr>
        <w:t xml:space="preserve"> Nº3, 1928). Por lo tanto, </w:t>
      </w:r>
      <w:r>
        <w:rPr>
          <w:rFonts w:ascii="Times New Roman" w:hAnsi="Times New Roman" w:cs="Times New Roman"/>
          <w:bCs/>
          <w:sz w:val="24"/>
          <w:szCs w:val="24"/>
        </w:rPr>
        <w:t>pare</w:t>
      </w:r>
      <w:r w:rsidR="00F159BF">
        <w:rPr>
          <w:rFonts w:ascii="Times New Roman" w:hAnsi="Times New Roman" w:cs="Times New Roman"/>
          <w:bCs/>
          <w:sz w:val="24"/>
          <w:szCs w:val="24"/>
        </w:rPr>
        <w:t>ciera que este medio</w:t>
      </w:r>
      <w:del w:id="95" w:author="INTEL" w:date="2024-03-16T10:17:00Z">
        <w:r w:rsidR="00F159BF" w:rsidDel="00BC6694">
          <w:rPr>
            <w:rFonts w:ascii="Times New Roman" w:hAnsi="Times New Roman" w:cs="Times New Roman"/>
            <w:bCs/>
            <w:sz w:val="24"/>
            <w:szCs w:val="24"/>
          </w:rPr>
          <w:delText>,</w:delText>
        </w:r>
      </w:del>
      <w:r w:rsidR="00F159BF">
        <w:rPr>
          <w:rFonts w:ascii="Times New Roman" w:hAnsi="Times New Roman" w:cs="Times New Roman"/>
          <w:bCs/>
          <w:sz w:val="24"/>
          <w:szCs w:val="24"/>
        </w:rPr>
        <w:t xml:space="preserve"> representó</w:t>
      </w:r>
      <w:r>
        <w:rPr>
          <w:rFonts w:ascii="Times New Roman" w:hAnsi="Times New Roman" w:cs="Times New Roman"/>
          <w:bCs/>
          <w:sz w:val="24"/>
          <w:szCs w:val="24"/>
        </w:rPr>
        <w:t xml:space="preserve"> a los antorchistas que no comulgaron con los anarcobolcheviques  en Santiago del Estero. Lo cual nos muestra, que el antorchismo local estuvo dividido en 1927, con un sector prounidad obrera y otro que fue </w:t>
      </w:r>
      <w:r w:rsidRPr="00B424A8">
        <w:rPr>
          <w:rFonts w:ascii="Times New Roman" w:hAnsi="Times New Roman" w:cs="Times New Roman"/>
          <w:bCs/>
          <w:i/>
          <w:sz w:val="24"/>
          <w:szCs w:val="24"/>
        </w:rPr>
        <w:t>Futuro,</w:t>
      </w:r>
      <w:r>
        <w:rPr>
          <w:rFonts w:ascii="Times New Roman" w:hAnsi="Times New Roman" w:cs="Times New Roman"/>
          <w:bCs/>
          <w:sz w:val="24"/>
          <w:szCs w:val="24"/>
        </w:rPr>
        <w:t xml:space="preserve"> que se oponía a la relación sindical con otros sectores obreros. </w:t>
      </w:r>
    </w:p>
    <w:p w14:paraId="7AAFF9E8" w14:textId="528A5A5D" w:rsidR="00E009B9" w:rsidRPr="00C3724B" w:rsidRDefault="00BE0FBB" w:rsidP="000911AD">
      <w:pPr>
        <w:spacing w:after="0" w:line="360" w:lineRule="auto"/>
        <w:rPr>
          <w:rFonts w:ascii="Times New Roman" w:hAnsi="Times New Roman" w:cs="Times New Roman"/>
          <w:bCs/>
          <w:sz w:val="24"/>
          <w:szCs w:val="24"/>
        </w:rPr>
      </w:pPr>
      <w:r w:rsidRPr="005643F6">
        <w:rPr>
          <w:rFonts w:ascii="Times New Roman" w:hAnsi="Times New Roman" w:cs="Times New Roman"/>
          <w:bCs/>
          <w:i/>
          <w:sz w:val="24"/>
          <w:szCs w:val="24"/>
        </w:rPr>
        <w:t>Futuro</w:t>
      </w:r>
      <w:r w:rsidR="005643F6">
        <w:rPr>
          <w:rFonts w:ascii="Times New Roman" w:hAnsi="Times New Roman" w:cs="Times New Roman"/>
          <w:bCs/>
          <w:i/>
          <w:sz w:val="24"/>
          <w:szCs w:val="24"/>
        </w:rPr>
        <w:t>,</w:t>
      </w:r>
      <w:r w:rsidR="00F159BF">
        <w:rPr>
          <w:rFonts w:ascii="Times New Roman" w:hAnsi="Times New Roman" w:cs="Times New Roman"/>
          <w:bCs/>
          <w:sz w:val="24"/>
          <w:szCs w:val="24"/>
        </w:rPr>
        <w:t xml:space="preserve"> fue un grupo que realizó</w:t>
      </w:r>
      <w:r w:rsidR="00E009B9">
        <w:rPr>
          <w:rFonts w:ascii="Times New Roman" w:hAnsi="Times New Roman" w:cs="Times New Roman"/>
          <w:bCs/>
          <w:sz w:val="24"/>
          <w:szCs w:val="24"/>
        </w:rPr>
        <w:t xml:space="preserve"> sus actividades en Chumillo y el Zanjón, barrios semir</w:t>
      </w:r>
      <w:ins w:id="96" w:author="INTEL" w:date="2024-03-16T10:18:00Z">
        <w:r w:rsidR="00BC6694">
          <w:rPr>
            <w:rFonts w:ascii="Times New Roman" w:hAnsi="Times New Roman" w:cs="Times New Roman"/>
            <w:bCs/>
            <w:sz w:val="24"/>
            <w:szCs w:val="24"/>
          </w:rPr>
          <w:t>r</w:t>
        </w:r>
      </w:ins>
      <w:r w:rsidR="00E009B9">
        <w:rPr>
          <w:rFonts w:ascii="Times New Roman" w:hAnsi="Times New Roman" w:cs="Times New Roman"/>
          <w:bCs/>
          <w:sz w:val="24"/>
          <w:szCs w:val="24"/>
        </w:rPr>
        <w:t>urales del sur de la capital santiagueña. Pero A</w:t>
      </w:r>
      <w:r w:rsidR="00B424A8">
        <w:rPr>
          <w:rFonts w:ascii="Times New Roman" w:hAnsi="Times New Roman" w:cs="Times New Roman"/>
          <w:bCs/>
          <w:sz w:val="24"/>
          <w:szCs w:val="24"/>
        </w:rPr>
        <w:t>ntonio</w:t>
      </w:r>
      <w:r w:rsidR="00D80AEE">
        <w:rPr>
          <w:rFonts w:ascii="Times New Roman" w:hAnsi="Times New Roman" w:cs="Times New Roman"/>
          <w:bCs/>
          <w:sz w:val="24"/>
          <w:szCs w:val="24"/>
        </w:rPr>
        <w:t xml:space="preserve"> </w:t>
      </w:r>
      <w:r w:rsidR="00E009B9" w:rsidRPr="00C3724B">
        <w:rPr>
          <w:rFonts w:ascii="Times New Roman" w:hAnsi="Times New Roman" w:cs="Times New Roman"/>
          <w:bCs/>
          <w:sz w:val="24"/>
          <w:szCs w:val="24"/>
        </w:rPr>
        <w:t>Nassif,</w:t>
      </w:r>
      <w:r w:rsidR="00E009B9">
        <w:rPr>
          <w:rFonts w:ascii="Times New Roman" w:hAnsi="Times New Roman" w:cs="Times New Roman"/>
          <w:bCs/>
          <w:sz w:val="24"/>
          <w:szCs w:val="24"/>
        </w:rPr>
        <w:t xml:space="preserve"> cuando analiza la campaña de </w:t>
      </w:r>
      <w:r w:rsidR="00E009B9" w:rsidRPr="00B424A8">
        <w:rPr>
          <w:rFonts w:ascii="Times New Roman" w:hAnsi="Times New Roman" w:cs="Times New Roman"/>
          <w:bCs/>
          <w:i/>
          <w:sz w:val="24"/>
          <w:szCs w:val="24"/>
        </w:rPr>
        <w:t>Futuro</w:t>
      </w:r>
      <w:r w:rsidR="00E009B9">
        <w:rPr>
          <w:rFonts w:ascii="Times New Roman" w:hAnsi="Times New Roman" w:cs="Times New Roman"/>
          <w:bCs/>
          <w:sz w:val="24"/>
          <w:szCs w:val="24"/>
        </w:rPr>
        <w:t xml:space="preserve"> en dicha zona, considera que </w:t>
      </w:r>
      <w:r w:rsidR="00B424A8">
        <w:rPr>
          <w:rFonts w:ascii="Times New Roman" w:hAnsi="Times New Roman" w:cs="Times New Roman"/>
          <w:bCs/>
          <w:sz w:val="24"/>
          <w:szCs w:val="24"/>
        </w:rPr>
        <w:t>“</w:t>
      </w:r>
      <w:r w:rsidR="00E009B9">
        <w:rPr>
          <w:rFonts w:ascii="Times New Roman" w:hAnsi="Times New Roman" w:cs="Times New Roman"/>
          <w:bCs/>
          <w:sz w:val="24"/>
          <w:szCs w:val="24"/>
        </w:rPr>
        <w:t>no entenderán</w:t>
      </w:r>
      <w:r w:rsidR="00B424A8">
        <w:rPr>
          <w:rFonts w:ascii="Times New Roman" w:hAnsi="Times New Roman" w:cs="Times New Roman"/>
          <w:bCs/>
          <w:sz w:val="24"/>
          <w:szCs w:val="24"/>
        </w:rPr>
        <w:t>”</w:t>
      </w:r>
      <w:r w:rsidR="00E009B9">
        <w:rPr>
          <w:rFonts w:ascii="Times New Roman" w:hAnsi="Times New Roman" w:cs="Times New Roman"/>
          <w:bCs/>
          <w:sz w:val="24"/>
          <w:szCs w:val="24"/>
        </w:rPr>
        <w:t xml:space="preserve"> (</w:t>
      </w:r>
      <w:r w:rsidR="00E009B9" w:rsidRPr="00B424A8">
        <w:rPr>
          <w:rFonts w:ascii="Times New Roman" w:hAnsi="Times New Roman" w:cs="Times New Roman"/>
          <w:bCs/>
          <w:i/>
          <w:sz w:val="24"/>
          <w:szCs w:val="24"/>
        </w:rPr>
        <w:t>Futuro</w:t>
      </w:r>
      <w:r w:rsidR="00E009B9">
        <w:rPr>
          <w:rFonts w:ascii="Times New Roman" w:hAnsi="Times New Roman" w:cs="Times New Roman"/>
          <w:bCs/>
          <w:sz w:val="24"/>
          <w:szCs w:val="24"/>
        </w:rPr>
        <w:t xml:space="preserve"> Nº2, 1928), refiriéndose a los artículos y </w:t>
      </w:r>
      <w:r w:rsidR="00C324CE">
        <w:rPr>
          <w:rFonts w:ascii="Times New Roman" w:hAnsi="Times New Roman" w:cs="Times New Roman"/>
          <w:bCs/>
          <w:sz w:val="24"/>
          <w:szCs w:val="24"/>
        </w:rPr>
        <w:t>mensajes libertarios, que</w:t>
      </w:r>
      <w:r w:rsidR="00E009B9">
        <w:rPr>
          <w:rFonts w:ascii="Times New Roman" w:hAnsi="Times New Roman" w:cs="Times New Roman"/>
          <w:bCs/>
          <w:sz w:val="24"/>
          <w:szCs w:val="24"/>
        </w:rPr>
        <w:t xml:space="preserve"> no son escuchados por los trabajadores santiagueños. Inferimos</w:t>
      </w:r>
      <w:del w:id="97" w:author="INTEL" w:date="2024-03-16T10:18:00Z">
        <w:r w:rsidR="00E009B9" w:rsidDel="00BC6694">
          <w:rPr>
            <w:rFonts w:ascii="Times New Roman" w:hAnsi="Times New Roman" w:cs="Times New Roman"/>
            <w:bCs/>
            <w:sz w:val="24"/>
            <w:szCs w:val="24"/>
          </w:rPr>
          <w:delText>,</w:delText>
        </w:r>
      </w:del>
      <w:r w:rsidR="00E009B9">
        <w:rPr>
          <w:rFonts w:ascii="Times New Roman" w:hAnsi="Times New Roman" w:cs="Times New Roman"/>
          <w:bCs/>
          <w:sz w:val="24"/>
          <w:szCs w:val="24"/>
        </w:rPr>
        <w:t xml:space="preserve"> que esta lectura negativa</w:t>
      </w:r>
      <w:del w:id="98" w:author="INTEL" w:date="2024-03-16T10:19:00Z">
        <w:r w:rsidR="00E009B9" w:rsidDel="00BC6694">
          <w:rPr>
            <w:rFonts w:ascii="Times New Roman" w:hAnsi="Times New Roman" w:cs="Times New Roman"/>
            <w:bCs/>
            <w:sz w:val="24"/>
            <w:szCs w:val="24"/>
          </w:rPr>
          <w:delText>,</w:delText>
        </w:r>
      </w:del>
      <w:r w:rsidR="00E009B9">
        <w:rPr>
          <w:rFonts w:ascii="Times New Roman" w:hAnsi="Times New Roman" w:cs="Times New Roman"/>
          <w:bCs/>
          <w:sz w:val="24"/>
          <w:szCs w:val="24"/>
        </w:rPr>
        <w:t xml:space="preserve"> de la empresa anarquista en los pobladores del sur capitalino, tuvo que ver con el analfabetismo y el poco interés de estos, pues habitaron un mundo del trabajo, atravesado por creencias religiosas y el desconocimiento de las nuevas prácticas electorales. </w:t>
      </w:r>
    </w:p>
    <w:p w14:paraId="17C2251C" w14:textId="77777777" w:rsidR="00B424A8" w:rsidRDefault="00B424A8" w:rsidP="000911AD">
      <w:pPr>
        <w:spacing w:after="0" w:line="360" w:lineRule="auto"/>
        <w:rPr>
          <w:rFonts w:ascii="Times New Roman" w:hAnsi="Times New Roman" w:cs="Times New Roman"/>
          <w:bCs/>
          <w:sz w:val="24"/>
          <w:szCs w:val="24"/>
        </w:rPr>
      </w:pPr>
    </w:p>
    <w:p w14:paraId="0E1652FB" w14:textId="77777777" w:rsidR="00E009B9" w:rsidRPr="00D80AEE" w:rsidRDefault="00FB3C8B" w:rsidP="000911AD">
      <w:pPr>
        <w:spacing w:after="0" w:line="360" w:lineRule="auto"/>
        <w:rPr>
          <w:rFonts w:ascii="Times New Roman" w:hAnsi="Times New Roman" w:cs="Times New Roman"/>
          <w:b/>
          <w:sz w:val="24"/>
          <w:szCs w:val="24"/>
        </w:rPr>
      </w:pPr>
      <w:r w:rsidRPr="00D80AEE">
        <w:rPr>
          <w:rFonts w:ascii="Times New Roman" w:hAnsi="Times New Roman" w:cs="Times New Roman"/>
          <w:b/>
          <w:sz w:val="24"/>
          <w:szCs w:val="24"/>
        </w:rPr>
        <w:t>6.</w:t>
      </w:r>
      <w:r w:rsidR="00E009B9" w:rsidRPr="00D80AEE">
        <w:rPr>
          <w:rFonts w:ascii="Times New Roman" w:hAnsi="Times New Roman" w:cs="Times New Roman"/>
          <w:b/>
          <w:sz w:val="24"/>
          <w:szCs w:val="24"/>
        </w:rPr>
        <w:t>Algunas notas provisorias</w:t>
      </w:r>
    </w:p>
    <w:p w14:paraId="097A1651" w14:textId="7D725172" w:rsidR="00E009B9" w:rsidRDefault="00E009B9" w:rsidP="00D80AEE">
      <w:pPr>
        <w:spacing w:after="0" w:line="360" w:lineRule="auto"/>
        <w:ind w:firstLine="708"/>
        <w:rPr>
          <w:rFonts w:ascii="Times New Roman" w:hAnsi="Times New Roman" w:cs="Times New Roman"/>
          <w:bCs/>
          <w:sz w:val="24"/>
          <w:szCs w:val="24"/>
        </w:rPr>
      </w:pPr>
      <w:r>
        <w:rPr>
          <w:rFonts w:ascii="Times New Roman" w:hAnsi="Times New Roman" w:cs="Times New Roman"/>
          <w:bCs/>
          <w:sz w:val="24"/>
          <w:szCs w:val="24"/>
        </w:rPr>
        <w:t>El anarquismo en Santiago del Estero en los años 20, tuvo un rol importante en la formación del movimiento obrero en la capital santiagueña. En este caso, el antorchismo local</w:t>
      </w:r>
      <w:del w:id="99" w:author="INTEL" w:date="2024-03-16T10:24:00Z">
        <w:r w:rsidDel="00DF3007">
          <w:rPr>
            <w:rFonts w:ascii="Times New Roman" w:hAnsi="Times New Roman" w:cs="Times New Roman"/>
            <w:bCs/>
            <w:sz w:val="24"/>
            <w:szCs w:val="24"/>
          </w:rPr>
          <w:delText>,</w:delText>
        </w:r>
      </w:del>
      <w:r>
        <w:rPr>
          <w:rFonts w:ascii="Times New Roman" w:hAnsi="Times New Roman" w:cs="Times New Roman"/>
          <w:bCs/>
          <w:sz w:val="24"/>
          <w:szCs w:val="24"/>
        </w:rPr>
        <w:t xml:space="preserve"> se configur</w:t>
      </w:r>
      <w:r w:rsidR="005643F6">
        <w:rPr>
          <w:rFonts w:ascii="Times New Roman" w:hAnsi="Times New Roman" w:cs="Times New Roman"/>
          <w:bCs/>
          <w:sz w:val="24"/>
          <w:szCs w:val="24"/>
        </w:rPr>
        <w:t>ó</w:t>
      </w:r>
      <w:r>
        <w:rPr>
          <w:rFonts w:ascii="Times New Roman" w:hAnsi="Times New Roman" w:cs="Times New Roman"/>
          <w:bCs/>
          <w:sz w:val="24"/>
          <w:szCs w:val="24"/>
        </w:rPr>
        <w:t xml:space="preserve"> como una facción, que atrajo la mirada de los </w:t>
      </w:r>
      <w:r w:rsidR="00B424A8">
        <w:rPr>
          <w:rFonts w:ascii="Times New Roman" w:hAnsi="Times New Roman" w:cs="Times New Roman"/>
          <w:bCs/>
          <w:sz w:val="24"/>
          <w:szCs w:val="24"/>
        </w:rPr>
        <w:t>anarcobolcheviques, que buscaron</w:t>
      </w:r>
      <w:r>
        <w:rPr>
          <w:rFonts w:ascii="Times New Roman" w:hAnsi="Times New Roman" w:cs="Times New Roman"/>
          <w:bCs/>
          <w:sz w:val="24"/>
          <w:szCs w:val="24"/>
        </w:rPr>
        <w:t xml:space="preserve"> unir a todos los grupos obreros, detrás de la FORA IX</w:t>
      </w:r>
      <w:r w:rsidR="005643F6">
        <w:rPr>
          <w:rFonts w:ascii="Times New Roman" w:hAnsi="Times New Roman" w:cs="Times New Roman"/>
          <w:bCs/>
          <w:sz w:val="24"/>
          <w:szCs w:val="24"/>
        </w:rPr>
        <w:t xml:space="preserve"> (fora sindicalista)</w:t>
      </w:r>
      <w:r>
        <w:rPr>
          <w:rFonts w:ascii="Times New Roman" w:hAnsi="Times New Roman" w:cs="Times New Roman"/>
          <w:bCs/>
          <w:sz w:val="24"/>
          <w:szCs w:val="24"/>
        </w:rPr>
        <w:t xml:space="preserve"> primero y luego la USA local. Esta alianza</w:t>
      </w:r>
      <w:del w:id="100" w:author="INTEL" w:date="2024-03-16T10:24:00Z">
        <w:r w:rsidDel="00DF3007">
          <w:rPr>
            <w:rFonts w:ascii="Times New Roman" w:hAnsi="Times New Roman" w:cs="Times New Roman"/>
            <w:bCs/>
            <w:sz w:val="24"/>
            <w:szCs w:val="24"/>
          </w:rPr>
          <w:delText>,</w:delText>
        </w:r>
      </w:del>
      <w:r>
        <w:rPr>
          <w:rFonts w:ascii="Times New Roman" w:hAnsi="Times New Roman" w:cs="Times New Roman"/>
          <w:bCs/>
          <w:sz w:val="24"/>
          <w:szCs w:val="24"/>
        </w:rPr>
        <w:t xml:space="preserve"> no fue aceptada por todo el antorchismo, por eso vemos en el sur de la ciudad, un grupo que tuvo una </w:t>
      </w:r>
      <w:r>
        <w:rPr>
          <w:rFonts w:ascii="Times New Roman" w:hAnsi="Times New Roman" w:cs="Times New Roman"/>
          <w:bCs/>
          <w:sz w:val="24"/>
          <w:szCs w:val="24"/>
        </w:rPr>
        <w:lastRenderedPageBreak/>
        <w:t>publicación, por donde podemos seguir est</w:t>
      </w:r>
      <w:r w:rsidR="005643F6">
        <w:rPr>
          <w:rFonts w:ascii="Times New Roman" w:hAnsi="Times New Roman" w:cs="Times New Roman"/>
          <w:bCs/>
          <w:sz w:val="24"/>
          <w:szCs w:val="24"/>
        </w:rPr>
        <w:t>a</w:t>
      </w:r>
      <w:r>
        <w:rPr>
          <w:rFonts w:ascii="Times New Roman" w:hAnsi="Times New Roman" w:cs="Times New Roman"/>
          <w:bCs/>
          <w:sz w:val="24"/>
          <w:szCs w:val="24"/>
        </w:rPr>
        <w:t xml:space="preserve"> especie de luchas internas que tuvieron los antorchistas. Pero al mismo tiempo, nos permite reconstruir</w:t>
      </w:r>
      <w:del w:id="101" w:author="INTEL" w:date="2024-03-16T10:25:00Z">
        <w:r w:rsidDel="00DF3007">
          <w:rPr>
            <w:rFonts w:ascii="Times New Roman" w:hAnsi="Times New Roman" w:cs="Times New Roman"/>
            <w:bCs/>
            <w:sz w:val="24"/>
            <w:szCs w:val="24"/>
          </w:rPr>
          <w:delText>,</w:delText>
        </w:r>
      </w:del>
      <w:r>
        <w:rPr>
          <w:rFonts w:ascii="Times New Roman" w:hAnsi="Times New Roman" w:cs="Times New Roman"/>
          <w:bCs/>
          <w:sz w:val="24"/>
          <w:szCs w:val="24"/>
        </w:rPr>
        <w:t xml:space="preserve"> su intervención en todos los barrios obreros capitalinos, mediante bibliotecas, centros y marchas. Estas acciones se vieron favorecidas</w:t>
      </w:r>
      <w:del w:id="102" w:author="INTEL" w:date="2024-03-16T10:25:00Z">
        <w:r w:rsidDel="00DF3007">
          <w:rPr>
            <w:rFonts w:ascii="Times New Roman" w:hAnsi="Times New Roman" w:cs="Times New Roman"/>
            <w:bCs/>
            <w:sz w:val="24"/>
            <w:szCs w:val="24"/>
          </w:rPr>
          <w:delText>,</w:delText>
        </w:r>
      </w:del>
      <w:r>
        <w:rPr>
          <w:rFonts w:ascii="Times New Roman" w:hAnsi="Times New Roman" w:cs="Times New Roman"/>
          <w:bCs/>
          <w:sz w:val="24"/>
          <w:szCs w:val="24"/>
        </w:rPr>
        <w:t xml:space="preserve"> por dos factores: primero el asociacionismo</w:t>
      </w:r>
      <w:r w:rsidR="00F159BF">
        <w:rPr>
          <w:rFonts w:ascii="Times New Roman" w:hAnsi="Times New Roman" w:cs="Times New Roman"/>
          <w:bCs/>
          <w:sz w:val="24"/>
          <w:szCs w:val="24"/>
        </w:rPr>
        <w:t>,</w:t>
      </w:r>
      <w:r>
        <w:rPr>
          <w:rFonts w:ascii="Times New Roman" w:hAnsi="Times New Roman" w:cs="Times New Roman"/>
          <w:bCs/>
          <w:sz w:val="24"/>
          <w:szCs w:val="24"/>
        </w:rPr>
        <w:t xml:space="preserve"> que fue un movimiento que unió a universitarios de la reforma universitaria y obreros</w:t>
      </w:r>
      <w:r w:rsidR="00F159BF">
        <w:rPr>
          <w:rFonts w:ascii="Times New Roman" w:hAnsi="Times New Roman" w:cs="Times New Roman"/>
          <w:bCs/>
          <w:sz w:val="24"/>
          <w:szCs w:val="24"/>
        </w:rPr>
        <w:t>,</w:t>
      </w:r>
      <w:r>
        <w:rPr>
          <w:rFonts w:ascii="Times New Roman" w:hAnsi="Times New Roman" w:cs="Times New Roman"/>
          <w:bCs/>
          <w:sz w:val="24"/>
          <w:szCs w:val="24"/>
        </w:rPr>
        <w:t xml:space="preserve"> y que actuó en la periferia de </w:t>
      </w:r>
      <w:r w:rsidR="00F159BF">
        <w:rPr>
          <w:rFonts w:ascii="Times New Roman" w:hAnsi="Times New Roman" w:cs="Times New Roman"/>
          <w:bCs/>
          <w:sz w:val="24"/>
          <w:szCs w:val="24"/>
        </w:rPr>
        <w:t>la ciudad santiagueña</w:t>
      </w:r>
      <w:ins w:id="103" w:author="INTEL" w:date="2024-03-16T10:25:00Z">
        <w:r w:rsidR="00DF3007">
          <w:rPr>
            <w:rFonts w:ascii="Times New Roman" w:hAnsi="Times New Roman" w:cs="Times New Roman"/>
            <w:bCs/>
            <w:sz w:val="24"/>
            <w:szCs w:val="24"/>
          </w:rPr>
          <w:t>,</w:t>
        </w:r>
      </w:ins>
      <w:r w:rsidR="00F159BF">
        <w:rPr>
          <w:rFonts w:ascii="Times New Roman" w:hAnsi="Times New Roman" w:cs="Times New Roman"/>
          <w:bCs/>
          <w:sz w:val="24"/>
          <w:szCs w:val="24"/>
        </w:rPr>
        <w:t xml:space="preserve"> y segundo,</w:t>
      </w:r>
      <w:r>
        <w:rPr>
          <w:rFonts w:ascii="Times New Roman" w:hAnsi="Times New Roman" w:cs="Times New Roman"/>
          <w:bCs/>
          <w:sz w:val="24"/>
          <w:szCs w:val="24"/>
        </w:rPr>
        <w:t xml:space="preserve"> la organización obrera </w:t>
      </w:r>
      <w:r w:rsidR="00D80AEE">
        <w:rPr>
          <w:rFonts w:ascii="Times New Roman" w:hAnsi="Times New Roman" w:cs="Times New Roman"/>
          <w:bCs/>
          <w:sz w:val="24"/>
          <w:szCs w:val="24"/>
        </w:rPr>
        <w:t>que,</w:t>
      </w:r>
      <w:r>
        <w:rPr>
          <w:rFonts w:ascii="Times New Roman" w:hAnsi="Times New Roman" w:cs="Times New Roman"/>
          <w:bCs/>
          <w:sz w:val="24"/>
          <w:szCs w:val="24"/>
        </w:rPr>
        <w:t xml:space="preserve"> impulsada por comunistas, radicales y socialistas, alcanzó una sindicalización que podemos ver en los nuevos gremios que se formaron, bajo la política obrerista de los gobiernos radicales locales.  </w:t>
      </w:r>
    </w:p>
    <w:p w14:paraId="2BB6DE92" w14:textId="3EAAC590" w:rsidR="00E009B9" w:rsidRDefault="00E009B9" w:rsidP="00D80AEE">
      <w:pPr>
        <w:spacing w:after="0" w:line="360" w:lineRule="auto"/>
        <w:ind w:firstLine="708"/>
        <w:rPr>
          <w:rFonts w:ascii="Times New Roman" w:hAnsi="Times New Roman" w:cs="Times New Roman"/>
          <w:bCs/>
          <w:sz w:val="24"/>
          <w:szCs w:val="24"/>
        </w:rPr>
      </w:pPr>
      <w:r>
        <w:rPr>
          <w:rFonts w:ascii="Times New Roman" w:hAnsi="Times New Roman" w:cs="Times New Roman"/>
          <w:bCs/>
          <w:sz w:val="24"/>
          <w:szCs w:val="24"/>
        </w:rPr>
        <w:t>Si bien</w:t>
      </w:r>
      <w:del w:id="104" w:author="INTEL" w:date="2024-03-16T10:26:00Z">
        <w:r w:rsidDel="00DF3007">
          <w:rPr>
            <w:rFonts w:ascii="Times New Roman" w:hAnsi="Times New Roman" w:cs="Times New Roman"/>
            <w:bCs/>
            <w:sz w:val="24"/>
            <w:szCs w:val="24"/>
          </w:rPr>
          <w:delText>,</w:delText>
        </w:r>
      </w:del>
      <w:r>
        <w:rPr>
          <w:rFonts w:ascii="Times New Roman" w:hAnsi="Times New Roman" w:cs="Times New Roman"/>
          <w:bCs/>
          <w:sz w:val="24"/>
          <w:szCs w:val="24"/>
        </w:rPr>
        <w:t xml:space="preserve"> la FORA anarquista fue decayendo en Santiago del Estero, en el per</w:t>
      </w:r>
      <w:r w:rsidR="005643F6">
        <w:rPr>
          <w:rFonts w:ascii="Times New Roman" w:hAnsi="Times New Roman" w:cs="Times New Roman"/>
          <w:bCs/>
          <w:sz w:val="24"/>
          <w:szCs w:val="24"/>
        </w:rPr>
        <w:t>i</w:t>
      </w:r>
      <w:r>
        <w:rPr>
          <w:rFonts w:ascii="Times New Roman" w:hAnsi="Times New Roman" w:cs="Times New Roman"/>
          <w:bCs/>
          <w:sz w:val="24"/>
          <w:szCs w:val="24"/>
        </w:rPr>
        <w:t>odo que explor</w:t>
      </w:r>
      <w:r w:rsidR="00F159BF">
        <w:rPr>
          <w:rFonts w:ascii="Times New Roman" w:hAnsi="Times New Roman" w:cs="Times New Roman"/>
          <w:bCs/>
          <w:sz w:val="24"/>
          <w:szCs w:val="24"/>
        </w:rPr>
        <w:t>amos, este vac</w:t>
      </w:r>
      <w:r w:rsidR="00C324CE">
        <w:rPr>
          <w:rFonts w:ascii="Times New Roman" w:hAnsi="Times New Roman" w:cs="Times New Roman"/>
          <w:bCs/>
          <w:sz w:val="24"/>
          <w:szCs w:val="24"/>
        </w:rPr>
        <w:t>í</w:t>
      </w:r>
      <w:r w:rsidR="00F159BF">
        <w:rPr>
          <w:rFonts w:ascii="Times New Roman" w:hAnsi="Times New Roman" w:cs="Times New Roman"/>
          <w:bCs/>
          <w:sz w:val="24"/>
          <w:szCs w:val="24"/>
        </w:rPr>
        <w:t>o</w:t>
      </w:r>
      <w:r>
        <w:rPr>
          <w:rFonts w:ascii="Times New Roman" w:hAnsi="Times New Roman" w:cs="Times New Roman"/>
          <w:bCs/>
          <w:sz w:val="24"/>
          <w:szCs w:val="24"/>
        </w:rPr>
        <w:t xml:space="preserve"> fue rápidamente aprovechado por los antorchistas, que como los anarcobolcheviques, estrecharon pactos con otras fuerzas obreras, con las cuales compartieron el objetivo de crear una organización gremial</w:t>
      </w:r>
      <w:r w:rsidR="00F159BF">
        <w:rPr>
          <w:rFonts w:ascii="Times New Roman" w:hAnsi="Times New Roman" w:cs="Times New Roman"/>
          <w:bCs/>
          <w:sz w:val="24"/>
          <w:szCs w:val="24"/>
        </w:rPr>
        <w:t>,</w:t>
      </w:r>
      <w:r>
        <w:rPr>
          <w:rFonts w:ascii="Times New Roman" w:hAnsi="Times New Roman" w:cs="Times New Roman"/>
          <w:bCs/>
          <w:sz w:val="24"/>
          <w:szCs w:val="24"/>
        </w:rPr>
        <w:t xml:space="preserve"> como había sido la FOS. Los centros obreros anarquistas que fueron sedes foristas, se reconvirtieron y se mudaron a las bibliotecas, entidades que pasaron a ser nodos de la actividad obrera en la capital santiagueña. De esa manera, los libertarios</w:t>
      </w:r>
      <w:del w:id="105" w:author="INTEL" w:date="2024-03-16T10:27:00Z">
        <w:r w:rsidR="00F159BF" w:rsidDel="00E90DAD">
          <w:rPr>
            <w:rFonts w:ascii="Times New Roman" w:hAnsi="Times New Roman" w:cs="Times New Roman"/>
            <w:bCs/>
            <w:sz w:val="24"/>
            <w:szCs w:val="24"/>
          </w:rPr>
          <w:delText>,</w:delText>
        </w:r>
      </w:del>
      <w:r w:rsidR="00F159BF">
        <w:rPr>
          <w:rFonts w:ascii="Times New Roman" w:hAnsi="Times New Roman" w:cs="Times New Roman"/>
          <w:bCs/>
          <w:sz w:val="24"/>
          <w:szCs w:val="24"/>
        </w:rPr>
        <w:t xml:space="preserve"> mantuvieron su presencia</w:t>
      </w:r>
      <w:r>
        <w:rPr>
          <w:rFonts w:ascii="Times New Roman" w:hAnsi="Times New Roman" w:cs="Times New Roman"/>
          <w:bCs/>
          <w:sz w:val="24"/>
          <w:szCs w:val="24"/>
        </w:rPr>
        <w:t xml:space="preserve"> en el movimiento obrero santiagueño en</w:t>
      </w:r>
      <w:r w:rsidR="00C324CE">
        <w:rPr>
          <w:rFonts w:ascii="Times New Roman" w:hAnsi="Times New Roman" w:cs="Times New Roman"/>
          <w:bCs/>
          <w:sz w:val="24"/>
          <w:szCs w:val="24"/>
        </w:rPr>
        <w:t>tre 1925 y 1928. E</w:t>
      </w:r>
      <w:r>
        <w:rPr>
          <w:rFonts w:ascii="Times New Roman" w:hAnsi="Times New Roman" w:cs="Times New Roman"/>
          <w:bCs/>
          <w:sz w:val="24"/>
          <w:szCs w:val="24"/>
        </w:rPr>
        <w:t>ste proceso fue posible, por una cierta combinación de factores: un gobierno radical con anarquistas en sus filas (1924-1928), una dirigencia antorchista aliancista, que se unió a los anarcobolcheviques y una crisis económica</w:t>
      </w:r>
      <w:r w:rsidR="00F159BF">
        <w:rPr>
          <w:rFonts w:ascii="Times New Roman" w:hAnsi="Times New Roman" w:cs="Times New Roman"/>
          <w:bCs/>
          <w:sz w:val="24"/>
          <w:szCs w:val="24"/>
        </w:rPr>
        <w:t>,</w:t>
      </w:r>
      <w:r>
        <w:rPr>
          <w:rFonts w:ascii="Times New Roman" w:hAnsi="Times New Roman" w:cs="Times New Roman"/>
          <w:bCs/>
          <w:sz w:val="24"/>
          <w:szCs w:val="24"/>
        </w:rPr>
        <w:t xml:space="preserve"> que se tradujo en protestas y huelgas, las cuales tuvieron importante intervención anarquista.   </w:t>
      </w:r>
    </w:p>
    <w:p w14:paraId="218542E9" w14:textId="77777777" w:rsidR="00E009B9" w:rsidRDefault="00E009B9" w:rsidP="00D80AEE">
      <w:pPr>
        <w:spacing w:after="0" w:line="360" w:lineRule="auto"/>
        <w:ind w:firstLine="708"/>
        <w:rPr>
          <w:rFonts w:ascii="Times New Roman" w:hAnsi="Times New Roman" w:cs="Times New Roman"/>
          <w:bCs/>
          <w:sz w:val="24"/>
          <w:szCs w:val="24"/>
        </w:rPr>
      </w:pPr>
      <w:r>
        <w:rPr>
          <w:rFonts w:ascii="Times New Roman" w:hAnsi="Times New Roman" w:cs="Times New Roman"/>
          <w:bCs/>
          <w:sz w:val="24"/>
          <w:szCs w:val="24"/>
        </w:rPr>
        <w:t>No es un factor menor, para analizar el proceso citado, la presencia en Santiago del Estero, de visitas y largas estadías de importantes figuras del anarquismo nac</w:t>
      </w:r>
      <w:r w:rsidR="00C324CE">
        <w:rPr>
          <w:rFonts w:ascii="Times New Roman" w:hAnsi="Times New Roman" w:cs="Times New Roman"/>
          <w:bCs/>
          <w:sz w:val="24"/>
          <w:szCs w:val="24"/>
        </w:rPr>
        <w:t>ional: Manuel Martín Fernández y</w:t>
      </w:r>
      <w:r w:rsidR="00AC3CF3">
        <w:rPr>
          <w:rFonts w:ascii="Times New Roman" w:hAnsi="Times New Roman" w:cs="Times New Roman"/>
          <w:bCs/>
          <w:sz w:val="24"/>
          <w:szCs w:val="24"/>
        </w:rPr>
        <w:t xml:space="preserve"> Rodolfo Gonzá</w:t>
      </w:r>
      <w:r>
        <w:rPr>
          <w:rFonts w:ascii="Times New Roman" w:hAnsi="Times New Roman" w:cs="Times New Roman"/>
          <w:bCs/>
          <w:sz w:val="24"/>
          <w:szCs w:val="24"/>
        </w:rPr>
        <w:t>lez Pacheco por el antorchismo</w:t>
      </w:r>
      <w:ins w:id="106" w:author="INTEL" w:date="2024-03-16T10:28:00Z">
        <w:r w:rsidR="00E90DAD">
          <w:rPr>
            <w:rFonts w:ascii="Times New Roman" w:hAnsi="Times New Roman" w:cs="Times New Roman"/>
            <w:bCs/>
            <w:sz w:val="24"/>
            <w:szCs w:val="24"/>
          </w:rPr>
          <w:t>,</w:t>
        </w:r>
      </w:ins>
      <w:r>
        <w:rPr>
          <w:rFonts w:ascii="Times New Roman" w:hAnsi="Times New Roman" w:cs="Times New Roman"/>
          <w:bCs/>
          <w:sz w:val="24"/>
          <w:szCs w:val="24"/>
        </w:rPr>
        <w:t xml:space="preserve"> y Julio Barcos y Jesús M. Suárez por los anarcobolch</w:t>
      </w:r>
      <w:r w:rsidR="00F159BF">
        <w:rPr>
          <w:rFonts w:ascii="Times New Roman" w:hAnsi="Times New Roman" w:cs="Times New Roman"/>
          <w:bCs/>
          <w:sz w:val="24"/>
          <w:szCs w:val="24"/>
        </w:rPr>
        <w:t>eviques. Estos dirigentes</w:t>
      </w:r>
      <w:del w:id="107" w:author="INTEL" w:date="2024-03-16T10:28:00Z">
        <w:r w:rsidR="00F159BF" w:rsidDel="00E90DAD">
          <w:rPr>
            <w:rFonts w:ascii="Times New Roman" w:hAnsi="Times New Roman" w:cs="Times New Roman"/>
            <w:bCs/>
            <w:sz w:val="24"/>
            <w:szCs w:val="24"/>
          </w:rPr>
          <w:delText>,</w:delText>
        </w:r>
      </w:del>
      <w:r w:rsidR="00F159BF">
        <w:rPr>
          <w:rFonts w:ascii="Times New Roman" w:hAnsi="Times New Roman" w:cs="Times New Roman"/>
          <w:bCs/>
          <w:sz w:val="24"/>
          <w:szCs w:val="24"/>
        </w:rPr>
        <w:t xml:space="preserve"> no so</w:t>
      </w:r>
      <w:r>
        <w:rPr>
          <w:rFonts w:ascii="Times New Roman" w:hAnsi="Times New Roman" w:cs="Times New Roman"/>
          <w:bCs/>
          <w:sz w:val="24"/>
          <w:szCs w:val="24"/>
        </w:rPr>
        <w:t>lo reubicaron a la provincia</w:t>
      </w:r>
      <w:del w:id="108" w:author="INTEL" w:date="2024-03-16T10:28:00Z">
        <w:r w:rsidDel="00E90DAD">
          <w:rPr>
            <w:rFonts w:ascii="Times New Roman" w:hAnsi="Times New Roman" w:cs="Times New Roman"/>
            <w:bCs/>
            <w:sz w:val="24"/>
            <w:szCs w:val="24"/>
          </w:rPr>
          <w:delText>,</w:delText>
        </w:r>
      </w:del>
      <w:r>
        <w:rPr>
          <w:rFonts w:ascii="Times New Roman" w:hAnsi="Times New Roman" w:cs="Times New Roman"/>
          <w:bCs/>
          <w:sz w:val="24"/>
          <w:szCs w:val="24"/>
        </w:rPr>
        <w:t xml:space="preserve"> en la red anarquista del NOA, sino que facilitaron las conexiones, con nuevos visitantes y ravalorizaron a las provincias, como terrenos propicios para la propaganda y organización anarquista. </w:t>
      </w:r>
    </w:p>
    <w:p w14:paraId="10649D25" w14:textId="52748F1C" w:rsidR="00E009B9" w:rsidRDefault="00E009B9" w:rsidP="00D80AEE">
      <w:pPr>
        <w:spacing w:after="0" w:line="360" w:lineRule="auto"/>
        <w:ind w:firstLine="708"/>
        <w:rPr>
          <w:rFonts w:ascii="Times New Roman" w:hAnsi="Times New Roman" w:cs="Times New Roman"/>
          <w:bCs/>
          <w:sz w:val="24"/>
          <w:szCs w:val="24"/>
        </w:rPr>
      </w:pPr>
      <w:r>
        <w:rPr>
          <w:rFonts w:ascii="Times New Roman" w:hAnsi="Times New Roman" w:cs="Times New Roman"/>
          <w:bCs/>
          <w:sz w:val="24"/>
          <w:szCs w:val="24"/>
        </w:rPr>
        <w:t>En relación a las bibliotecas, como bases del antorchismo local, es una estrategia</w:t>
      </w:r>
      <w:del w:id="109" w:author="INTEL" w:date="2024-03-16T10:29:00Z">
        <w:r w:rsidDel="00155AA6">
          <w:rPr>
            <w:rFonts w:ascii="Times New Roman" w:hAnsi="Times New Roman" w:cs="Times New Roman"/>
            <w:bCs/>
            <w:sz w:val="24"/>
            <w:szCs w:val="24"/>
          </w:rPr>
          <w:delText>,</w:delText>
        </w:r>
      </w:del>
      <w:r>
        <w:rPr>
          <w:rFonts w:ascii="Times New Roman" w:hAnsi="Times New Roman" w:cs="Times New Roman"/>
          <w:bCs/>
          <w:sz w:val="24"/>
          <w:szCs w:val="24"/>
        </w:rPr>
        <w:t xml:space="preserve"> que no encontramos en Salta y Tucumán, pero s</w:t>
      </w:r>
      <w:r w:rsidR="00D80AEE">
        <w:rPr>
          <w:rFonts w:ascii="Times New Roman" w:hAnsi="Times New Roman" w:cs="Times New Roman"/>
          <w:bCs/>
          <w:sz w:val="24"/>
          <w:szCs w:val="24"/>
        </w:rPr>
        <w:t>í</w:t>
      </w:r>
      <w:r>
        <w:rPr>
          <w:rFonts w:ascii="Times New Roman" w:hAnsi="Times New Roman" w:cs="Times New Roman"/>
          <w:bCs/>
          <w:sz w:val="24"/>
          <w:szCs w:val="24"/>
        </w:rPr>
        <w:t xml:space="preserve"> en </w:t>
      </w:r>
      <w:r w:rsidR="005643F6">
        <w:rPr>
          <w:rFonts w:ascii="Times New Roman" w:hAnsi="Times New Roman" w:cs="Times New Roman"/>
          <w:bCs/>
          <w:sz w:val="24"/>
          <w:szCs w:val="24"/>
        </w:rPr>
        <w:t>L</w:t>
      </w:r>
      <w:r>
        <w:rPr>
          <w:rFonts w:ascii="Times New Roman" w:hAnsi="Times New Roman" w:cs="Times New Roman"/>
          <w:bCs/>
          <w:sz w:val="24"/>
          <w:szCs w:val="24"/>
        </w:rPr>
        <w:t xml:space="preserve">a Plata y </w:t>
      </w:r>
      <w:r w:rsidR="005643F6">
        <w:rPr>
          <w:rFonts w:ascii="Times New Roman" w:hAnsi="Times New Roman" w:cs="Times New Roman"/>
          <w:bCs/>
          <w:sz w:val="24"/>
          <w:szCs w:val="24"/>
        </w:rPr>
        <w:t>L</w:t>
      </w:r>
      <w:r>
        <w:rPr>
          <w:rFonts w:ascii="Times New Roman" w:hAnsi="Times New Roman" w:cs="Times New Roman"/>
          <w:bCs/>
          <w:sz w:val="24"/>
          <w:szCs w:val="24"/>
        </w:rPr>
        <w:t>a Pampa. Esto nos lleva, a intentar reconstruir en un futuro, las conexiones que se tuvo entre los grupos de provincia, pues en Santiago del Estero, el rol de las asociaciones culturales</w:t>
      </w:r>
      <w:del w:id="110" w:author="INTEL" w:date="2024-03-16T10:31:00Z">
        <w:r w:rsidDel="00155AA6">
          <w:rPr>
            <w:rFonts w:ascii="Times New Roman" w:hAnsi="Times New Roman" w:cs="Times New Roman"/>
            <w:bCs/>
            <w:sz w:val="24"/>
            <w:szCs w:val="24"/>
          </w:rPr>
          <w:delText>,</w:delText>
        </w:r>
      </w:del>
      <w:r>
        <w:rPr>
          <w:rFonts w:ascii="Times New Roman" w:hAnsi="Times New Roman" w:cs="Times New Roman"/>
          <w:bCs/>
          <w:sz w:val="24"/>
          <w:szCs w:val="24"/>
        </w:rPr>
        <w:t xml:space="preserve"> fue vital, para mantener una cierta identidad libertaria, frente a los sindicatos. Pues a estos, a pesar de las alianzas, los antorchistas los miraron con una cierta desconfianza. Por eso </w:t>
      </w:r>
      <w:r>
        <w:rPr>
          <w:rFonts w:ascii="Times New Roman" w:hAnsi="Times New Roman" w:cs="Times New Roman"/>
          <w:bCs/>
          <w:sz w:val="24"/>
          <w:szCs w:val="24"/>
        </w:rPr>
        <w:lastRenderedPageBreak/>
        <w:t xml:space="preserve">centraron toda su actividad obrera en las bibliotecas, las cuales reemplazaron a los antiguos centros foristas de la capital santiagueña.  </w:t>
      </w:r>
    </w:p>
    <w:p w14:paraId="7EED4644" w14:textId="77777777" w:rsidR="00E009B9" w:rsidRDefault="00E009B9" w:rsidP="00D80AEE">
      <w:pPr>
        <w:spacing w:after="0" w:line="360" w:lineRule="auto"/>
        <w:ind w:firstLine="708"/>
        <w:rPr>
          <w:rFonts w:ascii="Times New Roman" w:hAnsi="Times New Roman" w:cs="Times New Roman"/>
          <w:bCs/>
          <w:sz w:val="24"/>
          <w:szCs w:val="24"/>
        </w:rPr>
      </w:pPr>
      <w:r>
        <w:rPr>
          <w:rFonts w:ascii="Times New Roman" w:hAnsi="Times New Roman" w:cs="Times New Roman"/>
          <w:bCs/>
          <w:sz w:val="24"/>
          <w:szCs w:val="24"/>
        </w:rPr>
        <w:t>En este sentido, dejamos claro, que los antorchistas santiagueños, en esta primera aproximación, no</w:t>
      </w:r>
      <w:r w:rsidR="00F159BF">
        <w:rPr>
          <w:rFonts w:ascii="Times New Roman" w:hAnsi="Times New Roman" w:cs="Times New Roman"/>
          <w:bCs/>
          <w:sz w:val="24"/>
          <w:szCs w:val="24"/>
        </w:rPr>
        <w:t>s</w:t>
      </w:r>
      <w:r>
        <w:rPr>
          <w:rFonts w:ascii="Times New Roman" w:hAnsi="Times New Roman" w:cs="Times New Roman"/>
          <w:bCs/>
          <w:sz w:val="24"/>
          <w:szCs w:val="24"/>
        </w:rPr>
        <w:t xml:space="preserve"> lleva</w:t>
      </w:r>
      <w:ins w:id="111" w:author="INTEL" w:date="2024-03-16T10:32:00Z">
        <w:r w:rsidR="00155AA6">
          <w:rPr>
            <w:rFonts w:ascii="Times New Roman" w:hAnsi="Times New Roman" w:cs="Times New Roman"/>
            <w:bCs/>
            <w:sz w:val="24"/>
            <w:szCs w:val="24"/>
          </w:rPr>
          <w:t>n</w:t>
        </w:r>
      </w:ins>
      <w:r>
        <w:rPr>
          <w:rFonts w:ascii="Times New Roman" w:hAnsi="Times New Roman" w:cs="Times New Roman"/>
          <w:bCs/>
          <w:sz w:val="24"/>
          <w:szCs w:val="24"/>
        </w:rPr>
        <w:t xml:space="preserve"> a repensar las prácticas libertarias en las provincias, su alcance temporal y las estrategias empleadas</w:t>
      </w:r>
      <w:r w:rsidR="00F159BF">
        <w:rPr>
          <w:rFonts w:ascii="Times New Roman" w:hAnsi="Times New Roman" w:cs="Times New Roman"/>
          <w:bCs/>
          <w:sz w:val="24"/>
          <w:szCs w:val="24"/>
        </w:rPr>
        <w:t>,</w:t>
      </w:r>
      <w:r>
        <w:rPr>
          <w:rFonts w:ascii="Times New Roman" w:hAnsi="Times New Roman" w:cs="Times New Roman"/>
          <w:bCs/>
          <w:sz w:val="24"/>
          <w:szCs w:val="24"/>
        </w:rPr>
        <w:t xml:space="preserve"> frente a un sindicalismo </w:t>
      </w:r>
      <w:del w:id="112" w:author="INTEL" w:date="2024-03-16T10:32:00Z">
        <w:r w:rsidDel="00155AA6">
          <w:rPr>
            <w:rFonts w:ascii="Times New Roman" w:hAnsi="Times New Roman" w:cs="Times New Roman"/>
            <w:bCs/>
            <w:sz w:val="24"/>
            <w:szCs w:val="24"/>
          </w:rPr>
          <w:delText>en</w:delText>
        </w:r>
      </w:del>
      <w:r>
        <w:rPr>
          <w:rFonts w:ascii="Times New Roman" w:hAnsi="Times New Roman" w:cs="Times New Roman"/>
          <w:bCs/>
          <w:sz w:val="24"/>
          <w:szCs w:val="24"/>
        </w:rPr>
        <w:t xml:space="preserve"> creciente y un </w:t>
      </w:r>
      <w:ins w:id="113" w:author="INTEL" w:date="2024-03-16T10:32:00Z">
        <w:r w:rsidR="00155AA6">
          <w:rPr>
            <w:rFonts w:ascii="Times New Roman" w:hAnsi="Times New Roman" w:cs="Times New Roman"/>
            <w:bCs/>
            <w:sz w:val="24"/>
            <w:szCs w:val="24"/>
          </w:rPr>
          <w:t>E</w:t>
        </w:r>
      </w:ins>
      <w:del w:id="114" w:author="INTEL" w:date="2024-03-16T10:32:00Z">
        <w:r w:rsidDel="00155AA6">
          <w:rPr>
            <w:rFonts w:ascii="Times New Roman" w:hAnsi="Times New Roman" w:cs="Times New Roman"/>
            <w:bCs/>
            <w:sz w:val="24"/>
            <w:szCs w:val="24"/>
          </w:rPr>
          <w:delText>e</w:delText>
        </w:r>
      </w:del>
      <w:r>
        <w:rPr>
          <w:rFonts w:ascii="Times New Roman" w:hAnsi="Times New Roman" w:cs="Times New Roman"/>
          <w:bCs/>
          <w:sz w:val="24"/>
          <w:szCs w:val="24"/>
        </w:rPr>
        <w:t>stado más interesado en intervenir en los conflictos de trabajo. Como dijimos, este no es un tr</w:t>
      </w:r>
      <w:r w:rsidR="00F159BF">
        <w:rPr>
          <w:rFonts w:ascii="Times New Roman" w:hAnsi="Times New Roman" w:cs="Times New Roman"/>
          <w:bCs/>
          <w:sz w:val="24"/>
          <w:szCs w:val="24"/>
        </w:rPr>
        <w:t>abajo acabado, por lo cual es so</w:t>
      </w:r>
      <w:r>
        <w:rPr>
          <w:rFonts w:ascii="Times New Roman" w:hAnsi="Times New Roman" w:cs="Times New Roman"/>
          <w:bCs/>
          <w:sz w:val="24"/>
          <w:szCs w:val="24"/>
        </w:rPr>
        <w:t xml:space="preserve">lo un paso más, como aporte, al poco conocido mundo anarquista de provincia y en este caso de Santiago del Estero.  </w:t>
      </w:r>
    </w:p>
    <w:p w14:paraId="718269CA" w14:textId="77777777" w:rsidR="00EE5AD2" w:rsidRDefault="00EE5AD2" w:rsidP="000911AD">
      <w:pPr>
        <w:spacing w:after="0" w:line="360" w:lineRule="auto"/>
        <w:rPr>
          <w:rFonts w:ascii="Times New Roman" w:hAnsi="Times New Roman" w:cs="Times New Roman"/>
          <w:bCs/>
          <w:sz w:val="24"/>
          <w:szCs w:val="24"/>
        </w:rPr>
      </w:pPr>
    </w:p>
    <w:p w14:paraId="332156CE" w14:textId="77777777" w:rsidR="00E009B9" w:rsidRPr="00DA0CC4" w:rsidRDefault="00E009B9" w:rsidP="00DA0CC4">
      <w:pPr>
        <w:spacing w:after="0" w:line="240" w:lineRule="auto"/>
        <w:rPr>
          <w:rFonts w:ascii="Times New Roman" w:hAnsi="Times New Roman" w:cs="Times New Roman"/>
          <w:bCs/>
        </w:rPr>
      </w:pPr>
      <w:r w:rsidRPr="00DA0CC4">
        <w:rPr>
          <w:rFonts w:ascii="Times New Roman" w:hAnsi="Times New Roman" w:cs="Times New Roman"/>
          <w:bCs/>
        </w:rPr>
        <w:t>Bibliografía</w:t>
      </w:r>
    </w:p>
    <w:p w14:paraId="210BF062" w14:textId="77777777" w:rsidR="00D14962" w:rsidRPr="00DA0CC4" w:rsidRDefault="004F00CC" w:rsidP="00DA0CC4">
      <w:pPr>
        <w:spacing w:after="0" w:line="240" w:lineRule="auto"/>
        <w:rPr>
          <w:rFonts w:ascii="Times New Roman" w:hAnsi="Times New Roman" w:cs="Times New Roman"/>
          <w:bCs/>
        </w:rPr>
      </w:pPr>
      <w:r w:rsidRPr="00DA0CC4">
        <w:rPr>
          <w:rFonts w:ascii="Times New Roman" w:hAnsi="Times New Roman" w:cs="Times New Roman"/>
          <w:bCs/>
        </w:rPr>
        <w:t>Albornoz, M. (2021), Cuando el anarquismo causaba se</w:t>
      </w:r>
      <w:r w:rsidR="00AC3CF3" w:rsidRPr="00DA0CC4">
        <w:rPr>
          <w:rFonts w:ascii="Times New Roman" w:hAnsi="Times New Roman" w:cs="Times New Roman"/>
          <w:bCs/>
        </w:rPr>
        <w:t xml:space="preserve">nsación. La sociedad argentina </w:t>
      </w:r>
      <w:r w:rsidRPr="00DA0CC4">
        <w:rPr>
          <w:rFonts w:ascii="Times New Roman" w:hAnsi="Times New Roman" w:cs="Times New Roman"/>
          <w:bCs/>
        </w:rPr>
        <w:t xml:space="preserve">entre el miedo y la fascinación </w:t>
      </w:r>
      <w:r w:rsidR="00601718" w:rsidRPr="00DA0CC4">
        <w:rPr>
          <w:rFonts w:ascii="Times New Roman" w:hAnsi="Times New Roman" w:cs="Times New Roman"/>
          <w:bCs/>
        </w:rPr>
        <w:t xml:space="preserve">por los ideales libertarios, </w:t>
      </w:r>
      <w:r w:rsidR="00E84A6D" w:rsidRPr="00DA0CC4">
        <w:rPr>
          <w:rFonts w:ascii="Times New Roman" w:hAnsi="Times New Roman" w:cs="Times New Roman"/>
          <w:bCs/>
        </w:rPr>
        <w:t>Siglo XXI editores</w:t>
      </w:r>
      <w:r w:rsidR="00601718" w:rsidRPr="00DA0CC4">
        <w:rPr>
          <w:rFonts w:ascii="Times New Roman" w:hAnsi="Times New Roman" w:cs="Times New Roman"/>
          <w:bCs/>
        </w:rPr>
        <w:t xml:space="preserve">. </w:t>
      </w:r>
    </w:p>
    <w:p w14:paraId="6211A762" w14:textId="77777777" w:rsidR="00D14962" w:rsidRPr="00DA0CC4" w:rsidRDefault="00E009B9" w:rsidP="00DA0CC4">
      <w:pPr>
        <w:spacing w:after="0" w:line="240" w:lineRule="auto"/>
        <w:rPr>
          <w:rFonts w:ascii="Times New Roman" w:hAnsi="Times New Roman" w:cs="Times New Roman"/>
          <w:bCs/>
        </w:rPr>
      </w:pPr>
      <w:r w:rsidRPr="00DA0CC4">
        <w:rPr>
          <w:rFonts w:ascii="Times New Roman" w:hAnsi="Times New Roman" w:cs="Times New Roman"/>
          <w:bCs/>
        </w:rPr>
        <w:t xml:space="preserve">Acri, M. y Cácerez, M. (2011), La educación libertaria. En la Argentina y en </w:t>
      </w:r>
      <w:r w:rsidR="00E84A6D" w:rsidRPr="00DA0CC4">
        <w:rPr>
          <w:rFonts w:ascii="Times New Roman" w:hAnsi="Times New Roman" w:cs="Times New Roman"/>
          <w:bCs/>
        </w:rPr>
        <w:t xml:space="preserve">México 1861-1945, </w:t>
      </w:r>
      <w:r w:rsidRPr="00DA0CC4">
        <w:rPr>
          <w:rFonts w:ascii="Times New Roman" w:hAnsi="Times New Roman" w:cs="Times New Roman"/>
          <w:bCs/>
        </w:rPr>
        <w:t>Libros de Anarres.</w:t>
      </w:r>
    </w:p>
    <w:p w14:paraId="2BACE3F3" w14:textId="77777777" w:rsidR="00D14962" w:rsidRPr="00DA0CC4" w:rsidRDefault="00AC3CF3" w:rsidP="00DA0CC4">
      <w:pPr>
        <w:spacing w:after="0" w:line="240" w:lineRule="auto"/>
        <w:rPr>
          <w:rFonts w:ascii="Times New Roman" w:hAnsi="Times New Roman" w:cs="Times New Roman"/>
          <w:bCs/>
        </w:rPr>
      </w:pPr>
      <w:r w:rsidRPr="00DA0CC4">
        <w:rPr>
          <w:rFonts w:ascii="Times New Roman" w:hAnsi="Times New Roman" w:cs="Times New Roman"/>
          <w:bCs/>
        </w:rPr>
        <w:t>Alé</w:t>
      </w:r>
      <w:r w:rsidR="00E009B9" w:rsidRPr="00DA0CC4">
        <w:rPr>
          <w:rFonts w:ascii="Times New Roman" w:hAnsi="Times New Roman" w:cs="Times New Roman"/>
          <w:bCs/>
        </w:rPr>
        <w:t xml:space="preserve">n Lascano, L. (1996), </w:t>
      </w:r>
      <w:r w:rsidR="00E009B9" w:rsidRPr="00DA0CC4">
        <w:rPr>
          <w:rFonts w:ascii="Times New Roman" w:hAnsi="Times New Roman" w:cs="Times New Roman"/>
          <w:bCs/>
          <w:i/>
        </w:rPr>
        <w:t>Historia de Santiago del Estero</w:t>
      </w:r>
      <w:r w:rsidR="00E009B9" w:rsidRPr="00DA0CC4">
        <w:rPr>
          <w:rFonts w:ascii="Times New Roman" w:hAnsi="Times New Roman" w:cs="Times New Roman"/>
          <w:bCs/>
        </w:rPr>
        <w:t>, Plus Ultra.</w:t>
      </w:r>
    </w:p>
    <w:p w14:paraId="139E6B07" w14:textId="77777777" w:rsidR="00D14962" w:rsidRPr="00DA0CC4" w:rsidRDefault="00AC3CF3" w:rsidP="00DA0CC4">
      <w:pPr>
        <w:spacing w:after="0" w:line="240" w:lineRule="auto"/>
        <w:rPr>
          <w:rFonts w:ascii="Times New Roman" w:hAnsi="Times New Roman" w:cs="Times New Roman"/>
          <w:bCs/>
        </w:rPr>
      </w:pPr>
      <w:r w:rsidRPr="00DA0CC4">
        <w:rPr>
          <w:rFonts w:ascii="Times New Roman" w:hAnsi="Times New Roman" w:cs="Times New Roman"/>
          <w:bCs/>
        </w:rPr>
        <w:t>Alé</w:t>
      </w:r>
      <w:r w:rsidR="00E009B9" w:rsidRPr="00DA0CC4">
        <w:rPr>
          <w:rFonts w:ascii="Times New Roman" w:hAnsi="Times New Roman" w:cs="Times New Roman"/>
          <w:bCs/>
        </w:rPr>
        <w:t xml:space="preserve">n Lascano, L. (1997a), </w:t>
      </w:r>
      <w:r w:rsidR="00E84A6D" w:rsidRPr="00DA0CC4">
        <w:rPr>
          <w:rFonts w:ascii="Times New Roman" w:hAnsi="Times New Roman" w:cs="Times New Roman"/>
          <w:bCs/>
        </w:rPr>
        <w:t>“</w:t>
      </w:r>
      <w:r w:rsidR="00E009B9" w:rsidRPr="00DA0CC4">
        <w:rPr>
          <w:rFonts w:ascii="Times New Roman" w:hAnsi="Times New Roman" w:cs="Times New Roman"/>
          <w:bCs/>
        </w:rPr>
        <w:t>El presidente Yrigoyen y la tierra pública santiagueña</w:t>
      </w:r>
      <w:r w:rsidR="00E84A6D" w:rsidRPr="00DA0CC4">
        <w:rPr>
          <w:rFonts w:ascii="Times New Roman" w:hAnsi="Times New Roman" w:cs="Times New Roman"/>
          <w:bCs/>
        </w:rPr>
        <w:t>”</w:t>
      </w:r>
      <w:r w:rsidR="00E009B9" w:rsidRPr="00DA0CC4">
        <w:rPr>
          <w:rFonts w:ascii="Times New Roman" w:hAnsi="Times New Roman" w:cs="Times New Roman"/>
          <w:bCs/>
        </w:rPr>
        <w:t>, en Desmemoria, 15,  80-95.</w:t>
      </w:r>
    </w:p>
    <w:p w14:paraId="2B660F0F" w14:textId="76BBA9A0" w:rsidR="00D14962" w:rsidRPr="00DA0CC4" w:rsidRDefault="00D80AEE" w:rsidP="00DA0CC4">
      <w:pPr>
        <w:spacing w:after="0" w:line="240" w:lineRule="auto"/>
        <w:ind w:hanging="709"/>
        <w:rPr>
          <w:rFonts w:ascii="Times New Roman" w:hAnsi="Times New Roman" w:cs="Times New Roman"/>
          <w:bCs/>
        </w:rPr>
      </w:pPr>
      <w:r w:rsidRPr="00DA0CC4">
        <w:rPr>
          <w:rFonts w:ascii="Times New Roman" w:hAnsi="Times New Roman" w:cs="Times New Roman"/>
          <w:bCs/>
        </w:rPr>
        <w:tab/>
      </w:r>
      <w:r w:rsidR="00AC3CF3" w:rsidRPr="00DA0CC4">
        <w:rPr>
          <w:rFonts w:ascii="Times New Roman" w:hAnsi="Times New Roman" w:cs="Times New Roman"/>
          <w:bCs/>
        </w:rPr>
        <w:t>Alé</w:t>
      </w:r>
      <w:r w:rsidR="00E009B9" w:rsidRPr="00DA0CC4">
        <w:rPr>
          <w:rFonts w:ascii="Times New Roman" w:hAnsi="Times New Roman" w:cs="Times New Roman"/>
          <w:bCs/>
        </w:rPr>
        <w:t xml:space="preserve">n Lascano, L. (1997b), </w:t>
      </w:r>
      <w:r w:rsidR="00E84A6D" w:rsidRPr="00DA0CC4">
        <w:rPr>
          <w:rFonts w:ascii="Times New Roman" w:hAnsi="Times New Roman" w:cs="Times New Roman"/>
          <w:bCs/>
        </w:rPr>
        <w:t>“</w:t>
      </w:r>
      <w:r w:rsidR="00E009B9" w:rsidRPr="00DA0CC4">
        <w:rPr>
          <w:rFonts w:ascii="Times New Roman" w:hAnsi="Times New Roman" w:cs="Times New Roman"/>
          <w:bCs/>
        </w:rPr>
        <w:t>Luis Manzione en la poesía y las luchas populares</w:t>
      </w:r>
      <w:r w:rsidR="00E84A6D" w:rsidRPr="00DA0CC4">
        <w:rPr>
          <w:rFonts w:ascii="Times New Roman" w:hAnsi="Times New Roman" w:cs="Times New Roman"/>
          <w:bCs/>
        </w:rPr>
        <w:t>”</w:t>
      </w:r>
      <w:r w:rsidR="00E009B9" w:rsidRPr="00DA0CC4">
        <w:rPr>
          <w:rFonts w:ascii="Times New Roman" w:hAnsi="Times New Roman" w:cs="Times New Roman"/>
          <w:bCs/>
        </w:rPr>
        <w:t>, en Desmemoria, 16, 121-132.</w:t>
      </w:r>
    </w:p>
    <w:p w14:paraId="477C6737" w14:textId="50848E0D" w:rsidR="00D14962" w:rsidRPr="00DA0CC4" w:rsidRDefault="00D80AEE" w:rsidP="00DA0CC4">
      <w:pPr>
        <w:spacing w:after="0" w:line="240" w:lineRule="auto"/>
        <w:ind w:hanging="709"/>
        <w:rPr>
          <w:rFonts w:ascii="Times New Roman" w:hAnsi="Times New Roman" w:cs="Times New Roman"/>
          <w:bCs/>
        </w:rPr>
      </w:pPr>
      <w:r w:rsidRPr="00DA0CC4">
        <w:rPr>
          <w:rFonts w:ascii="Times New Roman" w:hAnsi="Times New Roman" w:cs="Times New Roman"/>
          <w:bCs/>
        </w:rPr>
        <w:tab/>
      </w:r>
      <w:r w:rsidR="00E009B9" w:rsidRPr="00DA0CC4">
        <w:rPr>
          <w:rFonts w:ascii="Times New Roman" w:hAnsi="Times New Roman" w:cs="Times New Roman"/>
          <w:bCs/>
        </w:rPr>
        <w:t xml:space="preserve">Álvarez, L. (1985), </w:t>
      </w:r>
      <w:r w:rsidR="00E009B9" w:rsidRPr="00DA0CC4">
        <w:rPr>
          <w:rFonts w:ascii="Times New Roman" w:hAnsi="Times New Roman" w:cs="Times New Roman"/>
          <w:bCs/>
          <w:i/>
        </w:rPr>
        <w:t>Arsenio Salazar</w:t>
      </w:r>
      <w:r w:rsidR="00E009B9" w:rsidRPr="00DA0CC4">
        <w:rPr>
          <w:rFonts w:ascii="Times New Roman" w:hAnsi="Times New Roman" w:cs="Times New Roman"/>
          <w:bCs/>
        </w:rPr>
        <w:t>, El Liberal.</w:t>
      </w:r>
    </w:p>
    <w:p w14:paraId="63AFD2B4" w14:textId="2C31F7C4" w:rsidR="00D14962" w:rsidRPr="00DA0CC4" w:rsidRDefault="00D80AEE" w:rsidP="00DA0CC4">
      <w:pPr>
        <w:spacing w:after="0" w:line="240" w:lineRule="auto"/>
        <w:ind w:hanging="709"/>
        <w:rPr>
          <w:rFonts w:ascii="Times New Roman" w:hAnsi="Times New Roman" w:cs="Times New Roman"/>
          <w:bCs/>
        </w:rPr>
      </w:pPr>
      <w:r w:rsidRPr="00DA0CC4">
        <w:rPr>
          <w:rFonts w:ascii="Times New Roman" w:hAnsi="Times New Roman" w:cs="Times New Roman"/>
          <w:bCs/>
        </w:rPr>
        <w:tab/>
      </w:r>
      <w:r w:rsidR="00E009B9" w:rsidRPr="00DA0CC4">
        <w:rPr>
          <w:rFonts w:ascii="Times New Roman" w:hAnsi="Times New Roman" w:cs="Times New Roman"/>
        </w:rPr>
        <w:t>An</w:t>
      </w:r>
      <w:r w:rsidR="00FA5017" w:rsidRPr="00DA0CC4">
        <w:rPr>
          <w:rFonts w:ascii="Times New Roman" w:hAnsi="Times New Roman" w:cs="Times New Roman"/>
        </w:rPr>
        <w:t>necchini, M. (</w:t>
      </w:r>
      <w:r w:rsidR="00E009B9" w:rsidRPr="00DA0CC4">
        <w:rPr>
          <w:rFonts w:ascii="Times New Roman" w:hAnsi="Times New Roman" w:cs="Times New Roman"/>
        </w:rPr>
        <w:t xml:space="preserve">2017), </w:t>
      </w:r>
      <w:r w:rsidR="00E84A6D" w:rsidRPr="00DA0CC4">
        <w:rPr>
          <w:rFonts w:ascii="Times New Roman" w:hAnsi="Times New Roman" w:cs="Times New Roman"/>
        </w:rPr>
        <w:t>“</w:t>
      </w:r>
      <w:r w:rsidR="00E009B9" w:rsidRPr="00DA0CC4">
        <w:rPr>
          <w:rFonts w:ascii="Times New Roman" w:hAnsi="Times New Roman" w:cs="Times New Roman"/>
        </w:rPr>
        <w:t>La prédica anticlerical de los anarquistas pampeanos: un recorrido por el periódico Pampa Libre 1922-1930</w:t>
      </w:r>
      <w:r w:rsidR="00E84A6D" w:rsidRPr="00DA0CC4">
        <w:rPr>
          <w:rFonts w:ascii="Times New Roman" w:hAnsi="Times New Roman" w:cs="Times New Roman"/>
        </w:rPr>
        <w:t>”</w:t>
      </w:r>
      <w:r w:rsidR="00E009B9" w:rsidRPr="00DA0CC4">
        <w:rPr>
          <w:rFonts w:ascii="Times New Roman" w:hAnsi="Times New Roman" w:cs="Times New Roman"/>
        </w:rPr>
        <w:t>, en Pilquen, 4,  56-70.</w:t>
      </w:r>
    </w:p>
    <w:p w14:paraId="244E2297" w14:textId="1B07177A" w:rsidR="00D14962" w:rsidRPr="00DA0CC4" w:rsidRDefault="00D80AEE" w:rsidP="00DA0CC4">
      <w:pPr>
        <w:spacing w:after="0" w:line="240" w:lineRule="auto"/>
        <w:ind w:hanging="709"/>
        <w:rPr>
          <w:rFonts w:ascii="Times New Roman" w:hAnsi="Times New Roman" w:cs="Times New Roman"/>
          <w:bCs/>
        </w:rPr>
      </w:pPr>
      <w:r w:rsidRPr="00DA0CC4">
        <w:rPr>
          <w:rFonts w:ascii="Times New Roman" w:hAnsi="Times New Roman" w:cs="Times New Roman"/>
          <w:bCs/>
        </w:rPr>
        <w:tab/>
      </w:r>
      <w:r w:rsidR="00E009B9" w:rsidRPr="00DA0CC4">
        <w:rPr>
          <w:rFonts w:ascii="Times New Roman" w:hAnsi="Times New Roman" w:cs="Times New Roman"/>
          <w:bCs/>
        </w:rPr>
        <w:t>Anapios, L. (2007</w:t>
      </w:r>
      <w:r w:rsidR="00FF4FF0" w:rsidRPr="00DA0CC4">
        <w:rPr>
          <w:rFonts w:ascii="Times New Roman" w:hAnsi="Times New Roman" w:cs="Times New Roman"/>
          <w:bCs/>
        </w:rPr>
        <w:t>a</w:t>
      </w:r>
      <w:r w:rsidR="00E009B9" w:rsidRPr="00DA0CC4">
        <w:rPr>
          <w:rFonts w:ascii="Times New Roman" w:hAnsi="Times New Roman" w:cs="Times New Roman"/>
          <w:bCs/>
        </w:rPr>
        <w:t xml:space="preserve">), </w:t>
      </w:r>
      <w:r w:rsidR="00E84A6D" w:rsidRPr="00DA0CC4">
        <w:rPr>
          <w:rFonts w:ascii="Times New Roman" w:hAnsi="Times New Roman" w:cs="Times New Roman"/>
          <w:bCs/>
        </w:rPr>
        <w:t>“</w:t>
      </w:r>
      <w:r w:rsidR="00E009B9" w:rsidRPr="00DA0CC4">
        <w:rPr>
          <w:rFonts w:ascii="Times New Roman" w:hAnsi="Times New Roman" w:cs="Times New Roman"/>
          <w:bCs/>
        </w:rPr>
        <w:t>Del debate al atentado. La lucha por el control de los recursos en el movimiento anarquista 1915-1924</w:t>
      </w:r>
      <w:r w:rsidR="00E84A6D" w:rsidRPr="00DA0CC4">
        <w:rPr>
          <w:rFonts w:ascii="Times New Roman" w:hAnsi="Times New Roman" w:cs="Times New Roman"/>
          <w:bCs/>
        </w:rPr>
        <w:t>”</w:t>
      </w:r>
      <w:r w:rsidR="00E009B9" w:rsidRPr="00DA0CC4">
        <w:rPr>
          <w:rFonts w:ascii="Times New Roman" w:hAnsi="Times New Roman" w:cs="Times New Roman"/>
          <w:bCs/>
        </w:rPr>
        <w:t xml:space="preserve">, en Primeras Jornadas Nacionales de Historia Social, La Falda, Córdoba, 30, 31y 1 de junio,  1-24.  </w:t>
      </w:r>
    </w:p>
    <w:p w14:paraId="446F3DD3" w14:textId="2CB63C39" w:rsidR="00D14962" w:rsidRPr="00DA0CC4" w:rsidRDefault="00D80AEE" w:rsidP="00DA0CC4">
      <w:pPr>
        <w:spacing w:after="0" w:line="240" w:lineRule="auto"/>
        <w:ind w:hanging="709"/>
        <w:rPr>
          <w:rFonts w:ascii="Times New Roman" w:hAnsi="Times New Roman" w:cs="Times New Roman"/>
          <w:bCs/>
        </w:rPr>
      </w:pPr>
      <w:r w:rsidRPr="00DA0CC4">
        <w:rPr>
          <w:rFonts w:ascii="Times New Roman" w:hAnsi="Times New Roman" w:cs="Times New Roman"/>
          <w:bCs/>
        </w:rPr>
        <w:tab/>
      </w:r>
      <w:r w:rsidR="00FF4FF0" w:rsidRPr="00DA0CC4">
        <w:rPr>
          <w:rFonts w:ascii="Times New Roman" w:hAnsi="Times New Roman" w:cs="Times New Roman"/>
          <w:bCs/>
        </w:rPr>
        <w:t xml:space="preserve">Anapios, L. (2007b), </w:t>
      </w:r>
      <w:r w:rsidR="00E84A6D" w:rsidRPr="00DA0CC4">
        <w:rPr>
          <w:rFonts w:ascii="Times New Roman" w:hAnsi="Times New Roman" w:cs="Times New Roman"/>
          <w:bCs/>
        </w:rPr>
        <w:t>“</w:t>
      </w:r>
      <w:r w:rsidR="00FF4FF0" w:rsidRPr="00DA0CC4">
        <w:rPr>
          <w:rFonts w:ascii="Times New Roman" w:hAnsi="Times New Roman" w:cs="Times New Roman"/>
          <w:bCs/>
        </w:rPr>
        <w:t>Compañeros, adversarios y enemigos. Conflictos internos en el anarquismo argentino en la década del 20</w:t>
      </w:r>
      <w:r w:rsidR="00E84A6D" w:rsidRPr="00DA0CC4">
        <w:rPr>
          <w:rFonts w:ascii="Times New Roman" w:hAnsi="Times New Roman" w:cs="Times New Roman"/>
          <w:bCs/>
        </w:rPr>
        <w:t>”</w:t>
      </w:r>
      <w:r w:rsidR="00FF4FF0" w:rsidRPr="00DA0CC4">
        <w:rPr>
          <w:rFonts w:ascii="Times New Roman" w:hAnsi="Times New Roman" w:cs="Times New Roman"/>
          <w:bCs/>
        </w:rPr>
        <w:t>, en Entrepasados Nº32, pp. 27-42.</w:t>
      </w:r>
    </w:p>
    <w:p w14:paraId="74C755CD" w14:textId="0482A62E" w:rsidR="00D14962" w:rsidRPr="00DA0CC4" w:rsidRDefault="00D80AEE" w:rsidP="00DA0CC4">
      <w:pPr>
        <w:pStyle w:val="Textonotapie"/>
        <w:ind w:hanging="709"/>
        <w:rPr>
          <w:rFonts w:ascii="Times New Roman" w:hAnsi="Times New Roman" w:cs="Times New Roman"/>
          <w:sz w:val="22"/>
          <w:szCs w:val="22"/>
        </w:rPr>
      </w:pPr>
      <w:r w:rsidRPr="00DA0CC4">
        <w:rPr>
          <w:rFonts w:ascii="Times New Roman" w:hAnsi="Times New Roman" w:cs="Times New Roman"/>
          <w:sz w:val="22"/>
          <w:szCs w:val="22"/>
        </w:rPr>
        <w:tab/>
      </w:r>
      <w:r w:rsidR="00E009B9" w:rsidRPr="00DA0CC4">
        <w:rPr>
          <w:rFonts w:ascii="Times New Roman" w:hAnsi="Times New Roman" w:cs="Times New Roman"/>
          <w:sz w:val="22"/>
          <w:szCs w:val="22"/>
        </w:rPr>
        <w:t xml:space="preserve">Anapios, L. (2011), </w:t>
      </w:r>
      <w:r w:rsidR="00E84A6D" w:rsidRPr="00DA0CC4">
        <w:rPr>
          <w:rFonts w:ascii="Times New Roman" w:hAnsi="Times New Roman" w:cs="Times New Roman"/>
          <w:sz w:val="22"/>
          <w:szCs w:val="22"/>
        </w:rPr>
        <w:t>“</w:t>
      </w:r>
      <w:r w:rsidR="00E009B9" w:rsidRPr="00DA0CC4">
        <w:rPr>
          <w:rFonts w:ascii="Times New Roman" w:hAnsi="Times New Roman" w:cs="Times New Roman"/>
          <w:sz w:val="22"/>
          <w:szCs w:val="22"/>
        </w:rPr>
        <w:t>Una promesa de folletos. El rol de la prensa en el movimiento anarquista en la Argentina 1890-1930</w:t>
      </w:r>
      <w:r w:rsidR="00E84A6D" w:rsidRPr="00DA0CC4">
        <w:rPr>
          <w:rFonts w:ascii="Times New Roman" w:hAnsi="Times New Roman" w:cs="Times New Roman"/>
          <w:sz w:val="22"/>
          <w:szCs w:val="22"/>
        </w:rPr>
        <w:t>”</w:t>
      </w:r>
      <w:r w:rsidR="00E009B9" w:rsidRPr="00DA0CC4">
        <w:rPr>
          <w:rFonts w:ascii="Times New Roman" w:hAnsi="Times New Roman" w:cs="Times New Roman"/>
          <w:sz w:val="22"/>
          <w:szCs w:val="22"/>
        </w:rPr>
        <w:t xml:space="preserve">, en A contracorriente, 2, 1-33. </w:t>
      </w:r>
    </w:p>
    <w:p w14:paraId="3BCC5CE8" w14:textId="3077AD0C" w:rsidR="00D14962" w:rsidRPr="00DA0CC4" w:rsidRDefault="00D80AEE" w:rsidP="00DA0CC4">
      <w:pPr>
        <w:pStyle w:val="Textonotapie"/>
        <w:ind w:hanging="709"/>
        <w:rPr>
          <w:rFonts w:ascii="Times New Roman" w:hAnsi="Times New Roman" w:cs="Times New Roman"/>
          <w:sz w:val="22"/>
          <w:szCs w:val="22"/>
        </w:rPr>
      </w:pPr>
      <w:r w:rsidRPr="00DA0CC4">
        <w:rPr>
          <w:rFonts w:ascii="Times New Roman" w:hAnsi="Times New Roman" w:cs="Times New Roman"/>
          <w:sz w:val="22"/>
          <w:szCs w:val="22"/>
        </w:rPr>
        <w:tab/>
      </w:r>
      <w:r w:rsidR="00E009B9" w:rsidRPr="00DA0CC4">
        <w:rPr>
          <w:rFonts w:ascii="Times New Roman" w:hAnsi="Times New Roman" w:cs="Times New Roman"/>
          <w:sz w:val="22"/>
          <w:szCs w:val="22"/>
        </w:rPr>
        <w:t xml:space="preserve">Anapios, L. (2013), </w:t>
      </w:r>
      <w:r w:rsidR="00E84A6D" w:rsidRPr="00DA0CC4">
        <w:rPr>
          <w:rFonts w:ascii="Times New Roman" w:hAnsi="Times New Roman" w:cs="Times New Roman"/>
          <w:sz w:val="22"/>
          <w:szCs w:val="22"/>
        </w:rPr>
        <w:t>“</w:t>
      </w:r>
      <w:r w:rsidR="00E009B9" w:rsidRPr="00DA0CC4">
        <w:rPr>
          <w:rFonts w:ascii="Times New Roman" w:hAnsi="Times New Roman" w:cs="Times New Roman"/>
          <w:sz w:val="22"/>
          <w:szCs w:val="22"/>
        </w:rPr>
        <w:t>El anarquismo en la encrucijada. Dos episodios de movilización popular en la década del 20</w:t>
      </w:r>
      <w:r w:rsidR="00E84A6D" w:rsidRPr="00DA0CC4">
        <w:rPr>
          <w:rFonts w:ascii="Times New Roman" w:hAnsi="Times New Roman" w:cs="Times New Roman"/>
          <w:sz w:val="22"/>
          <w:szCs w:val="22"/>
        </w:rPr>
        <w:t>”</w:t>
      </w:r>
      <w:r w:rsidR="00E009B9" w:rsidRPr="00DA0CC4">
        <w:rPr>
          <w:rFonts w:ascii="Times New Roman" w:hAnsi="Times New Roman" w:cs="Times New Roman"/>
          <w:sz w:val="22"/>
          <w:szCs w:val="22"/>
        </w:rPr>
        <w:t>, en X Jornadas de Sociología, Buenos Aires, 1-22.</w:t>
      </w:r>
    </w:p>
    <w:p w14:paraId="03A53F46" w14:textId="13148EBE" w:rsidR="00D14962" w:rsidRPr="00DA0CC4" w:rsidRDefault="00D80AEE" w:rsidP="00DA0CC4">
      <w:pPr>
        <w:pStyle w:val="Textonotapie"/>
        <w:ind w:hanging="709"/>
        <w:rPr>
          <w:rFonts w:ascii="Times New Roman" w:hAnsi="Times New Roman" w:cs="Times New Roman"/>
          <w:sz w:val="22"/>
          <w:szCs w:val="22"/>
        </w:rPr>
      </w:pPr>
      <w:r w:rsidRPr="00DA0CC4">
        <w:rPr>
          <w:rFonts w:ascii="Times New Roman" w:hAnsi="Times New Roman" w:cs="Times New Roman"/>
          <w:sz w:val="22"/>
          <w:szCs w:val="22"/>
        </w:rPr>
        <w:tab/>
      </w:r>
      <w:r w:rsidR="00E009B9" w:rsidRPr="00DA0CC4">
        <w:rPr>
          <w:rFonts w:ascii="Times New Roman" w:hAnsi="Times New Roman" w:cs="Times New Roman"/>
          <w:sz w:val="22"/>
          <w:szCs w:val="22"/>
        </w:rPr>
        <w:t xml:space="preserve">Anapios, L. (2016), </w:t>
      </w:r>
      <w:r w:rsidR="00E84A6D" w:rsidRPr="00DA0CC4">
        <w:rPr>
          <w:rFonts w:ascii="Times New Roman" w:hAnsi="Times New Roman" w:cs="Times New Roman"/>
          <w:sz w:val="22"/>
          <w:szCs w:val="22"/>
        </w:rPr>
        <w:t>“</w:t>
      </w:r>
      <w:r w:rsidR="00E009B9" w:rsidRPr="00DA0CC4">
        <w:rPr>
          <w:rFonts w:ascii="Times New Roman" w:hAnsi="Times New Roman" w:cs="Times New Roman"/>
          <w:sz w:val="22"/>
          <w:szCs w:val="22"/>
        </w:rPr>
        <w:t>Prensa y estrategias editoriales del movimiento anarquista en Argentina de entreguerras</w:t>
      </w:r>
      <w:r w:rsidR="00E84A6D" w:rsidRPr="00DA0CC4">
        <w:rPr>
          <w:rFonts w:ascii="Times New Roman" w:hAnsi="Times New Roman" w:cs="Times New Roman"/>
          <w:sz w:val="22"/>
          <w:szCs w:val="22"/>
        </w:rPr>
        <w:t>”</w:t>
      </w:r>
      <w:r w:rsidR="00E009B9" w:rsidRPr="00DA0CC4">
        <w:rPr>
          <w:rFonts w:ascii="Times New Roman" w:hAnsi="Times New Roman" w:cs="Times New Roman"/>
          <w:sz w:val="22"/>
          <w:szCs w:val="22"/>
        </w:rPr>
        <w:t>, Anuario del Instituto de Historia Argentina, 16 (2), e 025,  recuperado de htpp://anuarioiha.fahce.unlp.edu.ar/articule/view/AIHAE025</w:t>
      </w:r>
    </w:p>
    <w:p w14:paraId="42704C45" w14:textId="323CDBA7" w:rsidR="00D14962" w:rsidRPr="00DA0CC4" w:rsidRDefault="00D80AEE" w:rsidP="00DA0CC4">
      <w:pPr>
        <w:pStyle w:val="Textonotapie"/>
        <w:ind w:hanging="709"/>
        <w:rPr>
          <w:rFonts w:ascii="Times New Roman" w:hAnsi="Times New Roman" w:cs="Times New Roman"/>
          <w:sz w:val="22"/>
          <w:szCs w:val="22"/>
        </w:rPr>
      </w:pPr>
      <w:r w:rsidRPr="00DA0CC4">
        <w:rPr>
          <w:rFonts w:ascii="Times New Roman" w:hAnsi="Times New Roman" w:cs="Times New Roman"/>
          <w:sz w:val="22"/>
          <w:szCs w:val="22"/>
        </w:rPr>
        <w:tab/>
      </w:r>
      <w:r w:rsidR="0068652B" w:rsidRPr="00DA0CC4">
        <w:rPr>
          <w:rFonts w:ascii="Times New Roman" w:hAnsi="Times New Roman" w:cs="Times New Roman"/>
          <w:sz w:val="22"/>
          <w:szCs w:val="22"/>
        </w:rPr>
        <w:t xml:space="preserve">Baigorria, O. (2008), Anarquismo transhumante. Crónicas de crotos y linyeras, Terramar, La Plata. </w:t>
      </w:r>
    </w:p>
    <w:p w14:paraId="2AC72929" w14:textId="5982F7F4" w:rsidR="00D14962" w:rsidRPr="00DA0CC4" w:rsidRDefault="00D80AEE" w:rsidP="00DA0CC4">
      <w:pPr>
        <w:pStyle w:val="Textonotapie"/>
        <w:ind w:hanging="709"/>
        <w:rPr>
          <w:rFonts w:ascii="Times New Roman" w:hAnsi="Times New Roman" w:cs="Times New Roman"/>
          <w:sz w:val="22"/>
          <w:szCs w:val="22"/>
        </w:rPr>
      </w:pPr>
      <w:r w:rsidRPr="00DA0CC4">
        <w:rPr>
          <w:rFonts w:ascii="Times New Roman" w:hAnsi="Times New Roman" w:cs="Times New Roman"/>
          <w:sz w:val="22"/>
          <w:szCs w:val="22"/>
        </w:rPr>
        <w:tab/>
      </w:r>
      <w:r w:rsidR="00E009B9" w:rsidRPr="00DA0CC4">
        <w:rPr>
          <w:rFonts w:ascii="Times New Roman" w:hAnsi="Times New Roman" w:cs="Times New Roman"/>
          <w:sz w:val="22"/>
          <w:szCs w:val="22"/>
        </w:rPr>
        <w:t xml:space="preserve">Bayer, O. (1980), </w:t>
      </w:r>
      <w:r w:rsidR="00E009B9" w:rsidRPr="00DA0CC4">
        <w:rPr>
          <w:rFonts w:ascii="Times New Roman" w:hAnsi="Times New Roman" w:cs="Times New Roman"/>
          <w:i/>
          <w:sz w:val="22"/>
          <w:szCs w:val="22"/>
        </w:rPr>
        <w:t>La Patagonia rebelde</w:t>
      </w:r>
      <w:r w:rsidR="00E009B9" w:rsidRPr="00DA0CC4">
        <w:rPr>
          <w:rFonts w:ascii="Times New Roman" w:hAnsi="Times New Roman" w:cs="Times New Roman"/>
          <w:sz w:val="22"/>
          <w:szCs w:val="22"/>
        </w:rPr>
        <w:t>, Hispamérica.</w:t>
      </w:r>
    </w:p>
    <w:p w14:paraId="7795C9EB" w14:textId="12CFB36D" w:rsidR="00D14962" w:rsidRPr="00DA0CC4" w:rsidRDefault="00D80AEE" w:rsidP="00DA0CC4">
      <w:pPr>
        <w:spacing w:after="0" w:line="240" w:lineRule="auto"/>
        <w:ind w:hanging="709"/>
        <w:rPr>
          <w:rFonts w:ascii="Times New Roman" w:hAnsi="Times New Roman" w:cs="Times New Roman"/>
          <w:bCs/>
        </w:rPr>
      </w:pPr>
      <w:r w:rsidRPr="00DA0CC4">
        <w:rPr>
          <w:rFonts w:ascii="Times New Roman" w:hAnsi="Times New Roman" w:cs="Times New Roman"/>
          <w:bCs/>
        </w:rPr>
        <w:tab/>
      </w:r>
      <w:r w:rsidR="00E009B9" w:rsidRPr="00DA0CC4">
        <w:rPr>
          <w:rFonts w:ascii="Times New Roman" w:hAnsi="Times New Roman" w:cs="Times New Roman"/>
          <w:bCs/>
        </w:rPr>
        <w:t xml:space="preserve">Bayer, O. (2009a), </w:t>
      </w:r>
      <w:r w:rsidR="00E009B9" w:rsidRPr="00DA0CC4">
        <w:rPr>
          <w:rFonts w:ascii="Times New Roman" w:hAnsi="Times New Roman" w:cs="Times New Roman"/>
          <w:bCs/>
          <w:i/>
        </w:rPr>
        <w:t>Severino Di Giovanni. El idealista de la violencia</w:t>
      </w:r>
      <w:r w:rsidR="00E009B9" w:rsidRPr="00DA0CC4">
        <w:rPr>
          <w:rFonts w:ascii="Times New Roman" w:hAnsi="Times New Roman" w:cs="Times New Roman"/>
          <w:bCs/>
        </w:rPr>
        <w:t>, La Página.</w:t>
      </w:r>
    </w:p>
    <w:p w14:paraId="114FCD81" w14:textId="713D0BC1" w:rsidR="00D14962" w:rsidRPr="00DA0CC4" w:rsidRDefault="00D80AEE" w:rsidP="00DA0CC4">
      <w:pPr>
        <w:spacing w:after="0" w:line="240" w:lineRule="auto"/>
        <w:ind w:hanging="709"/>
        <w:rPr>
          <w:rFonts w:ascii="Times New Roman" w:hAnsi="Times New Roman" w:cs="Times New Roman"/>
          <w:bCs/>
        </w:rPr>
      </w:pPr>
      <w:r w:rsidRPr="00DA0CC4">
        <w:rPr>
          <w:rFonts w:ascii="Times New Roman" w:hAnsi="Times New Roman" w:cs="Times New Roman"/>
          <w:bCs/>
        </w:rPr>
        <w:tab/>
      </w:r>
      <w:r w:rsidR="00E009B9" w:rsidRPr="00DA0CC4">
        <w:rPr>
          <w:rFonts w:ascii="Times New Roman" w:hAnsi="Times New Roman" w:cs="Times New Roman"/>
          <w:bCs/>
        </w:rPr>
        <w:t xml:space="preserve">Bayer, O.  (2009b), </w:t>
      </w:r>
      <w:r w:rsidR="00E009B9" w:rsidRPr="00DA0CC4">
        <w:rPr>
          <w:rFonts w:ascii="Times New Roman" w:hAnsi="Times New Roman" w:cs="Times New Roman"/>
          <w:bCs/>
          <w:i/>
        </w:rPr>
        <w:t>Los anarquistas expropiadores y otros ensayos</w:t>
      </w:r>
      <w:r w:rsidR="00E009B9" w:rsidRPr="00DA0CC4">
        <w:rPr>
          <w:rFonts w:ascii="Times New Roman" w:hAnsi="Times New Roman" w:cs="Times New Roman"/>
          <w:bCs/>
        </w:rPr>
        <w:t>, La Página.</w:t>
      </w:r>
    </w:p>
    <w:p w14:paraId="2A1EED1A" w14:textId="61FDCD72" w:rsidR="00D14962" w:rsidRPr="00DA0CC4" w:rsidRDefault="00D80AEE" w:rsidP="00DA0CC4">
      <w:pPr>
        <w:spacing w:after="0" w:line="240" w:lineRule="auto"/>
        <w:ind w:hanging="709"/>
        <w:rPr>
          <w:rFonts w:ascii="Times New Roman" w:hAnsi="Times New Roman" w:cs="Times New Roman"/>
          <w:bCs/>
        </w:rPr>
      </w:pPr>
      <w:r w:rsidRPr="00DA0CC4">
        <w:rPr>
          <w:rFonts w:ascii="Times New Roman" w:hAnsi="Times New Roman" w:cs="Times New Roman"/>
          <w:bCs/>
        </w:rPr>
        <w:tab/>
      </w:r>
      <w:r w:rsidR="00E009B9" w:rsidRPr="00DA0CC4">
        <w:rPr>
          <w:rFonts w:ascii="Times New Roman" w:hAnsi="Times New Roman" w:cs="Times New Roman"/>
          <w:bCs/>
        </w:rPr>
        <w:t xml:space="preserve">Bustos Navarro, A. (1948), </w:t>
      </w:r>
      <w:r w:rsidR="00E009B9" w:rsidRPr="00DA0CC4">
        <w:rPr>
          <w:rFonts w:ascii="Times New Roman" w:hAnsi="Times New Roman" w:cs="Times New Roman"/>
          <w:bCs/>
          <w:i/>
        </w:rPr>
        <w:t>Fecundo desarrollo tuvieron las instituciones culturales</w:t>
      </w:r>
      <w:r w:rsidR="00E009B9" w:rsidRPr="00DA0CC4">
        <w:rPr>
          <w:rFonts w:ascii="Times New Roman" w:hAnsi="Times New Roman" w:cs="Times New Roman"/>
          <w:bCs/>
        </w:rPr>
        <w:t xml:space="preserve">, El Liberal. </w:t>
      </w:r>
    </w:p>
    <w:p w14:paraId="22A949A8" w14:textId="6BC03A13" w:rsidR="00D14962" w:rsidRPr="00DA0CC4" w:rsidRDefault="00D80AEE" w:rsidP="00DA0CC4">
      <w:pPr>
        <w:spacing w:after="0" w:line="240" w:lineRule="auto"/>
        <w:ind w:hanging="709"/>
        <w:rPr>
          <w:rFonts w:ascii="Times New Roman" w:hAnsi="Times New Roman" w:cs="Times New Roman"/>
          <w:bCs/>
        </w:rPr>
      </w:pPr>
      <w:r w:rsidRPr="00DA0CC4">
        <w:rPr>
          <w:rFonts w:ascii="Times New Roman" w:hAnsi="Times New Roman" w:cs="Times New Roman"/>
          <w:bCs/>
        </w:rPr>
        <w:tab/>
      </w:r>
      <w:r w:rsidR="00E009B9" w:rsidRPr="00DA0CC4">
        <w:rPr>
          <w:rFonts w:ascii="Times New Roman" w:hAnsi="Times New Roman" w:cs="Times New Roman"/>
          <w:bCs/>
        </w:rPr>
        <w:t xml:space="preserve">Cartier de Hamann, M. (1977), </w:t>
      </w:r>
      <w:r w:rsidR="00E009B9" w:rsidRPr="00DA0CC4">
        <w:rPr>
          <w:rFonts w:ascii="Times New Roman" w:hAnsi="Times New Roman" w:cs="Times New Roman"/>
          <w:bCs/>
          <w:i/>
        </w:rPr>
        <w:t>La Brasa. Una expresión generacional santiagueña</w:t>
      </w:r>
      <w:r w:rsidR="00E009B9" w:rsidRPr="00DA0CC4">
        <w:rPr>
          <w:rFonts w:ascii="Times New Roman" w:hAnsi="Times New Roman" w:cs="Times New Roman"/>
          <w:bCs/>
        </w:rPr>
        <w:t xml:space="preserve">, Colmegna. </w:t>
      </w:r>
    </w:p>
    <w:p w14:paraId="4253627B" w14:textId="12EB1207" w:rsidR="00D14962" w:rsidRPr="00DA0CC4" w:rsidRDefault="00D80AEE" w:rsidP="00DA0CC4">
      <w:pPr>
        <w:spacing w:after="0" w:line="240" w:lineRule="auto"/>
        <w:ind w:hanging="709"/>
        <w:rPr>
          <w:rFonts w:ascii="Times New Roman" w:hAnsi="Times New Roman" w:cs="Times New Roman"/>
          <w:bCs/>
        </w:rPr>
      </w:pPr>
      <w:r w:rsidRPr="00DA0CC4">
        <w:rPr>
          <w:rFonts w:ascii="Times New Roman" w:hAnsi="Times New Roman" w:cs="Times New Roman"/>
          <w:bCs/>
        </w:rPr>
        <w:tab/>
      </w:r>
      <w:r w:rsidR="00E009B9" w:rsidRPr="00DA0CC4">
        <w:rPr>
          <w:rFonts w:ascii="Times New Roman" w:hAnsi="Times New Roman" w:cs="Times New Roman"/>
          <w:bCs/>
        </w:rPr>
        <w:t xml:space="preserve">Castiglione, A. (2010), </w:t>
      </w:r>
      <w:r w:rsidR="00E009B9" w:rsidRPr="00DA0CC4">
        <w:rPr>
          <w:rFonts w:ascii="Times New Roman" w:hAnsi="Times New Roman" w:cs="Times New Roman"/>
          <w:bCs/>
          <w:i/>
        </w:rPr>
        <w:t>Historia de Santiago del Estero</w:t>
      </w:r>
      <w:r w:rsidR="00E009B9" w:rsidRPr="00DA0CC4">
        <w:rPr>
          <w:rFonts w:ascii="Times New Roman" w:hAnsi="Times New Roman" w:cs="Times New Roman"/>
          <w:bCs/>
        </w:rPr>
        <w:t>, Latingráfica.</w:t>
      </w:r>
    </w:p>
    <w:p w14:paraId="5C3C3220" w14:textId="4E6A535C" w:rsidR="00D14962" w:rsidRPr="00DA0CC4" w:rsidRDefault="00D80AEE" w:rsidP="00DA0CC4">
      <w:pPr>
        <w:pStyle w:val="Textonotapie"/>
        <w:ind w:hanging="709"/>
        <w:rPr>
          <w:rFonts w:ascii="Times New Roman" w:hAnsi="Times New Roman" w:cs="Times New Roman"/>
          <w:sz w:val="22"/>
          <w:szCs w:val="22"/>
          <w:lang w:val="es-ES_tradnl"/>
        </w:rPr>
      </w:pPr>
      <w:r w:rsidRPr="00DA0CC4">
        <w:rPr>
          <w:rFonts w:ascii="Times New Roman" w:hAnsi="Times New Roman" w:cs="Times New Roman"/>
          <w:sz w:val="22"/>
          <w:szCs w:val="22"/>
        </w:rPr>
        <w:tab/>
      </w:r>
      <w:r w:rsidR="00E009B9" w:rsidRPr="00DA0CC4">
        <w:rPr>
          <w:rFonts w:ascii="Times New Roman" w:hAnsi="Times New Roman" w:cs="Times New Roman"/>
          <w:sz w:val="22"/>
          <w:szCs w:val="22"/>
          <w:lang w:val="es-ES_tradnl"/>
        </w:rPr>
        <w:t xml:space="preserve">Criado, L. (1985), </w:t>
      </w:r>
      <w:r w:rsidR="00E009B9" w:rsidRPr="00DA0CC4">
        <w:rPr>
          <w:rFonts w:ascii="Times New Roman" w:hAnsi="Times New Roman" w:cs="Times New Roman"/>
          <w:i/>
          <w:sz w:val="22"/>
          <w:szCs w:val="22"/>
          <w:lang w:val="es-ES_tradnl"/>
        </w:rPr>
        <w:t>La Banda y su pasado</w:t>
      </w:r>
      <w:r w:rsidR="00E009B9" w:rsidRPr="00DA0CC4">
        <w:rPr>
          <w:rFonts w:ascii="Times New Roman" w:hAnsi="Times New Roman" w:cs="Times New Roman"/>
          <w:sz w:val="22"/>
          <w:szCs w:val="22"/>
          <w:lang w:val="es-ES_tradnl"/>
        </w:rPr>
        <w:t>, El Liberal.</w:t>
      </w:r>
    </w:p>
    <w:p w14:paraId="3A2FCE86" w14:textId="6508E5E6" w:rsidR="00D14962" w:rsidRPr="00DA0CC4" w:rsidRDefault="00D80AEE" w:rsidP="00DA0CC4">
      <w:pPr>
        <w:pStyle w:val="Textonotapie"/>
        <w:ind w:hanging="709"/>
        <w:rPr>
          <w:rFonts w:ascii="Times New Roman" w:hAnsi="Times New Roman" w:cs="Times New Roman"/>
          <w:sz w:val="22"/>
          <w:szCs w:val="22"/>
          <w:lang w:val="es-ES_tradnl"/>
        </w:rPr>
      </w:pPr>
      <w:r w:rsidRPr="00DA0CC4">
        <w:rPr>
          <w:rFonts w:ascii="Times New Roman" w:hAnsi="Times New Roman" w:cs="Times New Roman"/>
          <w:sz w:val="22"/>
          <w:szCs w:val="22"/>
          <w:lang w:val="es-ES_tradnl"/>
        </w:rPr>
        <w:tab/>
      </w:r>
      <w:r w:rsidR="00E009B9" w:rsidRPr="00DA0CC4">
        <w:rPr>
          <w:rFonts w:ascii="Times New Roman" w:hAnsi="Times New Roman" w:cs="Times New Roman"/>
          <w:sz w:val="22"/>
          <w:szCs w:val="22"/>
          <w:lang w:val="es-ES_tradnl"/>
        </w:rPr>
        <w:t xml:space="preserve">Chazarreta, J. (1951), </w:t>
      </w:r>
      <w:r w:rsidR="00E009B9" w:rsidRPr="00DA0CC4">
        <w:rPr>
          <w:rFonts w:ascii="Times New Roman" w:hAnsi="Times New Roman" w:cs="Times New Roman"/>
          <w:i/>
          <w:sz w:val="22"/>
          <w:szCs w:val="22"/>
          <w:lang w:val="es-ES_tradnl"/>
        </w:rPr>
        <w:t>La Asociación ProFomento y cultura del Barrio Norte</w:t>
      </w:r>
      <w:r w:rsidR="00E009B9" w:rsidRPr="00DA0CC4">
        <w:rPr>
          <w:rFonts w:ascii="Times New Roman" w:hAnsi="Times New Roman" w:cs="Times New Roman"/>
          <w:sz w:val="22"/>
          <w:szCs w:val="22"/>
          <w:lang w:val="es-ES_tradnl"/>
        </w:rPr>
        <w:t xml:space="preserve">, Amoroso. </w:t>
      </w:r>
    </w:p>
    <w:p w14:paraId="035DD2C6" w14:textId="447B6A8A" w:rsidR="00D14962" w:rsidRPr="00DA0CC4" w:rsidRDefault="00D80AEE" w:rsidP="00DA0CC4">
      <w:pPr>
        <w:pStyle w:val="Textonotapie"/>
        <w:ind w:hanging="709"/>
        <w:rPr>
          <w:rFonts w:ascii="Times New Roman" w:hAnsi="Times New Roman" w:cs="Times New Roman"/>
          <w:sz w:val="22"/>
          <w:szCs w:val="22"/>
        </w:rPr>
      </w:pPr>
      <w:r w:rsidRPr="00DA0CC4">
        <w:rPr>
          <w:sz w:val="22"/>
          <w:szCs w:val="22"/>
        </w:rPr>
        <w:tab/>
      </w:r>
      <w:r w:rsidR="00E009B9" w:rsidRPr="00DA0CC4">
        <w:rPr>
          <w:rFonts w:ascii="Times New Roman" w:hAnsi="Times New Roman" w:cs="Times New Roman"/>
          <w:sz w:val="22"/>
          <w:szCs w:val="22"/>
        </w:rPr>
        <w:t xml:space="preserve">Dargoltz, R. (2003), </w:t>
      </w:r>
      <w:r w:rsidR="00E009B9" w:rsidRPr="00DA0CC4">
        <w:rPr>
          <w:rFonts w:ascii="Times New Roman" w:hAnsi="Times New Roman" w:cs="Times New Roman"/>
          <w:i/>
          <w:sz w:val="22"/>
          <w:szCs w:val="22"/>
        </w:rPr>
        <w:t>Hacha y quebracho. Historia ecológica y social de Santiago del Estero</w:t>
      </w:r>
      <w:r w:rsidR="00E009B9" w:rsidRPr="00DA0CC4">
        <w:rPr>
          <w:rFonts w:ascii="Times New Roman" w:hAnsi="Times New Roman" w:cs="Times New Roman"/>
          <w:sz w:val="22"/>
          <w:szCs w:val="22"/>
        </w:rPr>
        <w:t>, Vizoso.</w:t>
      </w:r>
    </w:p>
    <w:p w14:paraId="65500875" w14:textId="272B3D98" w:rsidR="00D14962" w:rsidRPr="00DA0CC4" w:rsidRDefault="00D80AEE" w:rsidP="00DA0CC4">
      <w:pPr>
        <w:spacing w:after="0" w:line="240" w:lineRule="auto"/>
        <w:ind w:hanging="709"/>
        <w:rPr>
          <w:rFonts w:ascii="Times New Roman" w:hAnsi="Times New Roman" w:cs="Times New Roman"/>
          <w:lang w:val="es-ES_tradnl"/>
        </w:rPr>
      </w:pPr>
      <w:r w:rsidRPr="00DA0CC4">
        <w:rPr>
          <w:rFonts w:ascii="Times New Roman" w:hAnsi="Times New Roman" w:cs="Times New Roman"/>
          <w:bCs/>
        </w:rPr>
        <w:tab/>
      </w:r>
      <w:r w:rsidR="00E009B9" w:rsidRPr="00DA0CC4">
        <w:rPr>
          <w:rFonts w:ascii="Times New Roman" w:hAnsi="Times New Roman" w:cs="Times New Roman"/>
          <w:lang w:val="es-ES_tradnl"/>
        </w:rPr>
        <w:t xml:space="preserve">de la Rosa, M, (2005); </w:t>
      </w:r>
      <w:r w:rsidR="00E84A6D" w:rsidRPr="00DA0CC4">
        <w:rPr>
          <w:rFonts w:ascii="Times New Roman" w:hAnsi="Times New Roman" w:cs="Times New Roman"/>
          <w:lang w:val="es-ES_tradnl"/>
        </w:rPr>
        <w:t>“</w:t>
      </w:r>
      <w:r w:rsidR="00E009B9" w:rsidRPr="00DA0CC4">
        <w:rPr>
          <w:rFonts w:ascii="Times New Roman" w:hAnsi="Times New Roman" w:cs="Times New Roman"/>
          <w:lang w:val="es-ES_tradnl"/>
        </w:rPr>
        <w:t>La decadencia del anarquismo argentino 1920-1930</w:t>
      </w:r>
      <w:r w:rsidR="00E84A6D" w:rsidRPr="00DA0CC4">
        <w:rPr>
          <w:rFonts w:ascii="Times New Roman" w:hAnsi="Times New Roman" w:cs="Times New Roman"/>
          <w:lang w:val="es-ES_tradnl"/>
        </w:rPr>
        <w:t>”</w:t>
      </w:r>
      <w:r w:rsidR="00E009B9" w:rsidRPr="00DA0CC4">
        <w:rPr>
          <w:rFonts w:ascii="Times New Roman" w:hAnsi="Times New Roman" w:cs="Times New Roman"/>
          <w:lang w:val="es-ES_tradnl"/>
        </w:rPr>
        <w:t>, en X Jornadas de</w:t>
      </w:r>
      <w:r w:rsidRPr="00DA0CC4">
        <w:rPr>
          <w:rFonts w:ascii="Times New Roman" w:hAnsi="Times New Roman" w:cs="Times New Roman"/>
          <w:lang w:val="es-ES_tradnl"/>
        </w:rPr>
        <w:t xml:space="preserve"> </w:t>
      </w:r>
      <w:r w:rsidR="00E009B9" w:rsidRPr="00DA0CC4">
        <w:rPr>
          <w:rFonts w:ascii="Times New Roman" w:hAnsi="Times New Roman" w:cs="Times New Roman"/>
          <w:lang w:val="es-ES_tradnl"/>
        </w:rPr>
        <w:t xml:space="preserve"> Interescuelas /Departamentos de historia ,</w:t>
      </w:r>
      <w:r w:rsidR="00E379A3" w:rsidRPr="00DA0CC4">
        <w:rPr>
          <w:rFonts w:ascii="Times New Roman" w:hAnsi="Times New Roman" w:cs="Times New Roman"/>
          <w:lang w:val="es-ES_tradnl"/>
        </w:rPr>
        <w:t xml:space="preserve">  </w:t>
      </w:r>
      <w:r w:rsidR="00E009B9" w:rsidRPr="00DA0CC4">
        <w:rPr>
          <w:rFonts w:ascii="Times New Roman" w:hAnsi="Times New Roman" w:cs="Times New Roman"/>
          <w:lang w:val="es-ES_tradnl"/>
        </w:rPr>
        <w:t>Universidad Nacional de Rosario, Rosario, 1-19.</w:t>
      </w:r>
    </w:p>
    <w:p w14:paraId="1422A47A" w14:textId="77777777" w:rsidR="00D14962" w:rsidRPr="00DA0CC4" w:rsidRDefault="00E009B9" w:rsidP="00DA0CC4">
      <w:pPr>
        <w:pStyle w:val="Textonotapie"/>
        <w:rPr>
          <w:rFonts w:ascii="Times New Roman" w:hAnsi="Times New Roman" w:cs="Times New Roman"/>
          <w:sz w:val="22"/>
          <w:szCs w:val="22"/>
        </w:rPr>
      </w:pPr>
      <w:r w:rsidRPr="00DA0CC4">
        <w:rPr>
          <w:rFonts w:ascii="Times New Roman" w:hAnsi="Times New Roman" w:cs="Times New Roman"/>
          <w:sz w:val="22"/>
          <w:szCs w:val="22"/>
        </w:rPr>
        <w:lastRenderedPageBreak/>
        <w:t xml:space="preserve">Diz, E. (2018), </w:t>
      </w:r>
      <w:r w:rsidR="00480910" w:rsidRPr="00DA0CC4">
        <w:rPr>
          <w:rFonts w:ascii="Times New Roman" w:hAnsi="Times New Roman" w:cs="Times New Roman"/>
          <w:sz w:val="22"/>
          <w:szCs w:val="22"/>
        </w:rPr>
        <w:t>“</w:t>
      </w:r>
      <w:r w:rsidRPr="00DA0CC4">
        <w:rPr>
          <w:rFonts w:ascii="Times New Roman" w:hAnsi="Times New Roman" w:cs="Times New Roman"/>
          <w:sz w:val="22"/>
          <w:szCs w:val="22"/>
        </w:rPr>
        <w:t>Sobre el anarquismo en Salta: una aproximación</w:t>
      </w:r>
      <w:r w:rsidR="00480910" w:rsidRPr="00DA0CC4">
        <w:rPr>
          <w:rFonts w:ascii="Times New Roman" w:hAnsi="Times New Roman" w:cs="Times New Roman"/>
          <w:sz w:val="22"/>
          <w:szCs w:val="22"/>
        </w:rPr>
        <w:t>”</w:t>
      </w:r>
      <w:r w:rsidRPr="00DA0CC4">
        <w:rPr>
          <w:rFonts w:ascii="Times New Roman" w:hAnsi="Times New Roman" w:cs="Times New Roman"/>
          <w:sz w:val="22"/>
          <w:szCs w:val="22"/>
        </w:rPr>
        <w:t xml:space="preserve"> a El Coya 1924-1932, Periódico de los gremios autónomos, en AMÉRICALEE El portal de publicaciones latinoamericanas del siglo XX ISNN: 2545-823X. Disponible en &lt;americale.cedinci.org&gt;.  </w:t>
      </w:r>
    </w:p>
    <w:p w14:paraId="4D87F02F" w14:textId="303D0661" w:rsidR="00D14962" w:rsidRPr="00DA0CC4" w:rsidRDefault="00A26254" w:rsidP="00DA0CC4">
      <w:pPr>
        <w:pStyle w:val="Textonotapie"/>
        <w:ind w:hanging="709"/>
        <w:rPr>
          <w:rFonts w:ascii="Times New Roman" w:hAnsi="Times New Roman" w:cs="Times New Roman"/>
          <w:sz w:val="22"/>
          <w:szCs w:val="22"/>
        </w:rPr>
      </w:pPr>
      <w:r w:rsidRPr="00DA0CC4">
        <w:rPr>
          <w:rFonts w:ascii="Times New Roman" w:hAnsi="Times New Roman" w:cs="Times New Roman"/>
          <w:sz w:val="22"/>
          <w:szCs w:val="22"/>
        </w:rPr>
        <w:tab/>
      </w:r>
      <w:r w:rsidR="00E009B9" w:rsidRPr="00DA0CC4">
        <w:rPr>
          <w:rFonts w:ascii="Times New Roman" w:hAnsi="Times New Roman" w:cs="Times New Roman"/>
          <w:sz w:val="22"/>
          <w:szCs w:val="22"/>
        </w:rPr>
        <w:t xml:space="preserve">Doeswijk, A. (2013), </w:t>
      </w:r>
      <w:r w:rsidR="00E009B9" w:rsidRPr="00DA0CC4">
        <w:rPr>
          <w:rFonts w:ascii="Times New Roman" w:hAnsi="Times New Roman" w:cs="Times New Roman"/>
          <w:i/>
          <w:sz w:val="22"/>
          <w:szCs w:val="22"/>
        </w:rPr>
        <w:t>Los anarcobolcheviques rioplatenses</w:t>
      </w:r>
      <w:r w:rsidR="00E009B9" w:rsidRPr="00DA0CC4">
        <w:rPr>
          <w:rFonts w:ascii="Times New Roman" w:hAnsi="Times New Roman" w:cs="Times New Roman"/>
          <w:sz w:val="22"/>
          <w:szCs w:val="22"/>
        </w:rPr>
        <w:t>, CeDInCI.</w:t>
      </w:r>
    </w:p>
    <w:p w14:paraId="341B64ED" w14:textId="6CF27397" w:rsidR="00D14962" w:rsidRPr="00DA0CC4" w:rsidRDefault="00A26254" w:rsidP="00DA0CC4">
      <w:pPr>
        <w:pStyle w:val="Textonotapie"/>
        <w:ind w:hanging="709"/>
        <w:rPr>
          <w:rFonts w:ascii="Times New Roman" w:hAnsi="Times New Roman" w:cs="Times New Roman"/>
          <w:sz w:val="22"/>
          <w:szCs w:val="22"/>
        </w:rPr>
      </w:pPr>
      <w:r w:rsidRPr="00DA0CC4">
        <w:rPr>
          <w:rFonts w:ascii="Times New Roman" w:hAnsi="Times New Roman" w:cs="Times New Roman"/>
          <w:sz w:val="22"/>
          <w:szCs w:val="22"/>
        </w:rPr>
        <w:tab/>
      </w:r>
      <w:r w:rsidR="00E009B9" w:rsidRPr="00DA0CC4">
        <w:rPr>
          <w:rFonts w:ascii="Times New Roman" w:hAnsi="Times New Roman" w:cs="Times New Roman"/>
          <w:sz w:val="22"/>
          <w:szCs w:val="22"/>
        </w:rPr>
        <w:t xml:space="preserve">Domínguez Rubio, L. (2018), </w:t>
      </w:r>
      <w:r w:rsidR="00E009B9" w:rsidRPr="00DA0CC4">
        <w:rPr>
          <w:rFonts w:ascii="Times New Roman" w:hAnsi="Times New Roman" w:cs="Times New Roman"/>
          <w:i/>
          <w:sz w:val="22"/>
          <w:szCs w:val="22"/>
        </w:rPr>
        <w:t>El anarquismo argentino. Bibliografía, hemerografía y fondos de archivo,</w:t>
      </w:r>
      <w:r w:rsidR="00E009B9" w:rsidRPr="00DA0CC4">
        <w:rPr>
          <w:rFonts w:ascii="Times New Roman" w:hAnsi="Times New Roman" w:cs="Times New Roman"/>
          <w:sz w:val="22"/>
          <w:szCs w:val="22"/>
        </w:rPr>
        <w:t xml:space="preserve"> Libros de Anarres. </w:t>
      </w:r>
    </w:p>
    <w:p w14:paraId="67A118F6" w14:textId="13AEC14A" w:rsidR="00D14962" w:rsidRPr="00DA0CC4" w:rsidRDefault="00A26254" w:rsidP="00DA0CC4">
      <w:pPr>
        <w:pStyle w:val="Textonotapie"/>
        <w:ind w:hanging="709"/>
        <w:rPr>
          <w:rFonts w:ascii="Times New Roman" w:hAnsi="Times New Roman" w:cs="Times New Roman"/>
          <w:sz w:val="22"/>
          <w:szCs w:val="22"/>
          <w:lang w:val="es-ES_tradnl"/>
        </w:rPr>
      </w:pPr>
      <w:r w:rsidRPr="00DA0CC4">
        <w:rPr>
          <w:rFonts w:ascii="Arial" w:hAnsi="Arial" w:cs="Arial"/>
          <w:sz w:val="22"/>
          <w:szCs w:val="22"/>
        </w:rPr>
        <w:tab/>
      </w:r>
      <w:r w:rsidR="00E009B9" w:rsidRPr="00DA0CC4">
        <w:rPr>
          <w:rFonts w:ascii="Times New Roman" w:hAnsi="Times New Roman" w:cs="Times New Roman"/>
          <w:sz w:val="22"/>
          <w:szCs w:val="22"/>
        </w:rPr>
        <w:t xml:space="preserve">Etchenique, Jorge (2000), </w:t>
      </w:r>
      <w:r w:rsidR="00E009B9" w:rsidRPr="00DA0CC4">
        <w:rPr>
          <w:rFonts w:ascii="Times New Roman" w:hAnsi="Times New Roman" w:cs="Times New Roman"/>
          <w:i/>
          <w:sz w:val="22"/>
          <w:szCs w:val="22"/>
        </w:rPr>
        <w:t>Pampa Libre. Anarquistas en la pampa argentina</w:t>
      </w:r>
      <w:r w:rsidR="00E009B9" w:rsidRPr="00DA0CC4">
        <w:rPr>
          <w:rFonts w:ascii="Times New Roman" w:hAnsi="Times New Roman" w:cs="Times New Roman"/>
          <w:sz w:val="22"/>
          <w:szCs w:val="22"/>
        </w:rPr>
        <w:t>, Amerindia</w:t>
      </w:r>
      <w:r w:rsidR="00E009B9" w:rsidRPr="00DA0CC4">
        <w:rPr>
          <w:rFonts w:ascii="Times New Roman" w:hAnsi="Times New Roman" w:cs="Times New Roman"/>
          <w:sz w:val="22"/>
          <w:szCs w:val="22"/>
          <w:lang w:val="es-ES_tradnl"/>
        </w:rPr>
        <w:t>.</w:t>
      </w:r>
    </w:p>
    <w:p w14:paraId="14C3B06D" w14:textId="752246EC" w:rsidR="00D14962" w:rsidRPr="00DA0CC4" w:rsidRDefault="00A26254" w:rsidP="00DA0CC4">
      <w:pPr>
        <w:pStyle w:val="Textonotapie"/>
        <w:ind w:hanging="709"/>
        <w:rPr>
          <w:rFonts w:ascii="Times New Roman" w:hAnsi="Times New Roman" w:cs="Times New Roman"/>
          <w:sz w:val="22"/>
          <w:szCs w:val="22"/>
          <w:lang w:val="es-ES_tradnl"/>
        </w:rPr>
      </w:pPr>
      <w:r w:rsidRPr="00DA0CC4">
        <w:rPr>
          <w:rFonts w:ascii="Times New Roman" w:hAnsi="Times New Roman" w:cs="Times New Roman"/>
          <w:sz w:val="22"/>
          <w:szCs w:val="22"/>
          <w:lang w:val="es-ES_tradnl"/>
        </w:rPr>
        <w:tab/>
      </w:r>
      <w:r w:rsidR="00E009B9" w:rsidRPr="00DA0CC4">
        <w:rPr>
          <w:rFonts w:ascii="Times New Roman" w:hAnsi="Times New Roman" w:cs="Times New Roman"/>
          <w:sz w:val="22"/>
          <w:szCs w:val="22"/>
          <w:lang w:val="es-ES_tradnl"/>
        </w:rPr>
        <w:t xml:space="preserve">Fernández Cordero, L. (2014), </w:t>
      </w:r>
      <w:r w:rsidR="00480910" w:rsidRPr="00DA0CC4">
        <w:rPr>
          <w:rFonts w:ascii="Times New Roman" w:hAnsi="Times New Roman" w:cs="Times New Roman"/>
          <w:sz w:val="22"/>
          <w:szCs w:val="22"/>
          <w:lang w:val="es-ES_tradnl"/>
        </w:rPr>
        <w:t>“</w:t>
      </w:r>
      <w:r w:rsidR="00E009B9" w:rsidRPr="00DA0CC4">
        <w:rPr>
          <w:rFonts w:ascii="Times New Roman" w:hAnsi="Times New Roman" w:cs="Times New Roman"/>
          <w:sz w:val="22"/>
          <w:szCs w:val="22"/>
          <w:lang w:val="es-ES_tradnl"/>
        </w:rPr>
        <w:t>Historiografía del anarquismo en Argentina</w:t>
      </w:r>
      <w:r w:rsidR="00480910" w:rsidRPr="00DA0CC4">
        <w:rPr>
          <w:rFonts w:ascii="Times New Roman" w:hAnsi="Times New Roman" w:cs="Times New Roman"/>
          <w:sz w:val="22"/>
          <w:szCs w:val="22"/>
          <w:lang w:val="es-ES_tradnl"/>
        </w:rPr>
        <w:t>”</w:t>
      </w:r>
      <w:r w:rsidR="00E009B9" w:rsidRPr="00DA0CC4">
        <w:rPr>
          <w:rFonts w:ascii="Times New Roman" w:hAnsi="Times New Roman" w:cs="Times New Roman"/>
          <w:sz w:val="22"/>
          <w:szCs w:val="22"/>
          <w:lang w:val="es-ES_tradnl"/>
        </w:rPr>
        <w:t xml:space="preserve">. Notas para debatir una nueva lectura, en Acontracorriente 11, 41-67. </w:t>
      </w:r>
    </w:p>
    <w:p w14:paraId="5995AA70" w14:textId="29BA216A" w:rsidR="00D14962" w:rsidRPr="00DA0CC4" w:rsidRDefault="00A26254" w:rsidP="00DA0CC4">
      <w:pPr>
        <w:pStyle w:val="Textonotapie"/>
        <w:ind w:hanging="709"/>
        <w:rPr>
          <w:rFonts w:ascii="Times New Roman" w:hAnsi="Times New Roman" w:cs="Times New Roman"/>
          <w:sz w:val="22"/>
          <w:szCs w:val="22"/>
          <w:lang w:val="es-ES_tradnl"/>
        </w:rPr>
      </w:pPr>
      <w:r w:rsidRPr="00DA0CC4">
        <w:rPr>
          <w:rFonts w:ascii="Times New Roman" w:hAnsi="Times New Roman" w:cs="Times New Roman"/>
          <w:sz w:val="22"/>
          <w:szCs w:val="22"/>
          <w:lang w:val="es-ES_tradnl"/>
        </w:rPr>
        <w:tab/>
      </w:r>
      <w:r w:rsidR="00E009B9" w:rsidRPr="00DA0CC4">
        <w:rPr>
          <w:rFonts w:ascii="Times New Roman" w:hAnsi="Times New Roman" w:cs="Times New Roman"/>
          <w:sz w:val="22"/>
          <w:szCs w:val="22"/>
          <w:lang w:val="es-ES_tradnl"/>
        </w:rPr>
        <w:t xml:space="preserve">Fernández Cordero , L. (2019), </w:t>
      </w:r>
      <w:r w:rsidR="00E009B9" w:rsidRPr="00DA0CC4">
        <w:rPr>
          <w:rFonts w:ascii="Times New Roman" w:hAnsi="Times New Roman" w:cs="Times New Roman"/>
          <w:i/>
          <w:sz w:val="22"/>
          <w:szCs w:val="22"/>
          <w:lang w:val="es-ES_tradnl"/>
        </w:rPr>
        <w:t>Amor y anarquismo. Experiencias pioneras que pensaron yejercieron la libertad sexual</w:t>
      </w:r>
      <w:r w:rsidR="00E009B9" w:rsidRPr="00DA0CC4">
        <w:rPr>
          <w:rFonts w:ascii="Times New Roman" w:hAnsi="Times New Roman" w:cs="Times New Roman"/>
          <w:sz w:val="22"/>
          <w:szCs w:val="22"/>
          <w:lang w:val="es-ES_tradnl"/>
        </w:rPr>
        <w:t>, Siglo XXI editores.</w:t>
      </w:r>
    </w:p>
    <w:p w14:paraId="06069FF1" w14:textId="0438856A" w:rsidR="00D14962" w:rsidRPr="00DA0CC4" w:rsidRDefault="00A26254" w:rsidP="00DA0CC4">
      <w:pPr>
        <w:pStyle w:val="Textonotapie"/>
        <w:ind w:hanging="709"/>
        <w:rPr>
          <w:rFonts w:ascii="Times New Roman" w:hAnsi="Times New Roman" w:cs="Times New Roman"/>
          <w:sz w:val="22"/>
          <w:szCs w:val="22"/>
          <w:lang w:val="es-ES_tradnl"/>
        </w:rPr>
      </w:pPr>
      <w:r w:rsidRPr="00DA0CC4">
        <w:rPr>
          <w:rFonts w:ascii="Times New Roman" w:hAnsi="Times New Roman" w:cs="Times New Roman"/>
          <w:sz w:val="22"/>
          <w:szCs w:val="22"/>
          <w:lang w:val="es-ES_tradnl"/>
        </w:rPr>
        <w:tab/>
      </w:r>
      <w:r w:rsidR="00E009B9" w:rsidRPr="00DA0CC4">
        <w:rPr>
          <w:rFonts w:ascii="Times New Roman" w:hAnsi="Times New Roman" w:cs="Times New Roman"/>
          <w:sz w:val="22"/>
          <w:szCs w:val="22"/>
          <w:lang w:val="es-ES_tradnl"/>
        </w:rPr>
        <w:t xml:space="preserve">Grana de Manfredi, L. (2018), </w:t>
      </w:r>
      <w:r w:rsidR="00E009B9" w:rsidRPr="00DA0CC4">
        <w:rPr>
          <w:rFonts w:ascii="Times New Roman" w:hAnsi="Times New Roman" w:cs="Times New Roman"/>
          <w:i/>
          <w:sz w:val="22"/>
          <w:szCs w:val="22"/>
          <w:lang w:val="es-ES_tradnl"/>
        </w:rPr>
        <w:t>Devenir histórico de la Biblioteca Bernardino Rivadavia</w:t>
      </w:r>
      <w:r w:rsidR="00E009B9" w:rsidRPr="00DA0CC4">
        <w:rPr>
          <w:rFonts w:ascii="Times New Roman" w:hAnsi="Times New Roman" w:cs="Times New Roman"/>
          <w:sz w:val="22"/>
          <w:szCs w:val="22"/>
          <w:lang w:val="es-ES_tradnl"/>
        </w:rPr>
        <w:t>, Pensar Santiago.</w:t>
      </w:r>
    </w:p>
    <w:p w14:paraId="7C5F8B73" w14:textId="78190528" w:rsidR="00D14962" w:rsidRPr="00DA0CC4" w:rsidRDefault="00A26254" w:rsidP="00DA0CC4">
      <w:pPr>
        <w:pStyle w:val="Textonotapie"/>
        <w:ind w:hanging="709"/>
        <w:rPr>
          <w:rFonts w:ascii="Times New Roman" w:hAnsi="Times New Roman" w:cs="Times New Roman"/>
          <w:sz w:val="22"/>
          <w:szCs w:val="22"/>
          <w:lang w:val="es-ES_tradnl"/>
        </w:rPr>
      </w:pPr>
      <w:r w:rsidRPr="00DA0CC4">
        <w:rPr>
          <w:rFonts w:ascii="Times New Roman" w:hAnsi="Times New Roman" w:cs="Times New Roman"/>
          <w:sz w:val="22"/>
          <w:szCs w:val="22"/>
          <w:lang w:val="es-ES_tradnl"/>
        </w:rPr>
        <w:tab/>
      </w:r>
      <w:r w:rsidR="00CE0B70" w:rsidRPr="00DA0CC4">
        <w:rPr>
          <w:rFonts w:ascii="Times New Roman" w:hAnsi="Times New Roman" w:cs="Times New Roman"/>
          <w:sz w:val="22"/>
          <w:szCs w:val="22"/>
          <w:lang w:val="es-ES_tradnl"/>
        </w:rPr>
        <w:t>Gori, G. (1999), La Forestal. La tragedia del quebr</w:t>
      </w:r>
      <w:r w:rsidR="00480910" w:rsidRPr="00DA0CC4">
        <w:rPr>
          <w:rFonts w:ascii="Times New Roman" w:hAnsi="Times New Roman" w:cs="Times New Roman"/>
          <w:sz w:val="22"/>
          <w:szCs w:val="22"/>
          <w:lang w:val="es-ES_tradnl"/>
        </w:rPr>
        <w:t>acho colorado, Ameghino</w:t>
      </w:r>
      <w:r w:rsidR="00CE0B70" w:rsidRPr="00DA0CC4">
        <w:rPr>
          <w:rFonts w:ascii="Times New Roman" w:hAnsi="Times New Roman" w:cs="Times New Roman"/>
          <w:sz w:val="22"/>
          <w:szCs w:val="22"/>
          <w:lang w:val="es-ES_tradnl"/>
        </w:rPr>
        <w:t xml:space="preserve">. </w:t>
      </w:r>
    </w:p>
    <w:p w14:paraId="580BBB7F" w14:textId="3FCBEBA1" w:rsidR="00D14962" w:rsidRPr="00DA0CC4" w:rsidRDefault="00A26254" w:rsidP="00DA0CC4">
      <w:pPr>
        <w:pStyle w:val="Textonotapie"/>
        <w:ind w:hanging="709"/>
        <w:rPr>
          <w:rFonts w:ascii="Times New Roman" w:hAnsi="Times New Roman" w:cs="Times New Roman"/>
          <w:sz w:val="22"/>
          <w:szCs w:val="22"/>
          <w:lang w:val="es-ES_tradnl"/>
        </w:rPr>
      </w:pPr>
      <w:r w:rsidRPr="00DA0CC4">
        <w:rPr>
          <w:rFonts w:ascii="Times New Roman" w:hAnsi="Times New Roman" w:cs="Times New Roman"/>
          <w:sz w:val="22"/>
          <w:szCs w:val="22"/>
          <w:lang w:val="es-ES_tradnl"/>
        </w:rPr>
        <w:tab/>
      </w:r>
      <w:r w:rsidR="00E009B9" w:rsidRPr="00DA0CC4">
        <w:rPr>
          <w:rFonts w:ascii="Times New Roman" w:hAnsi="Times New Roman" w:cs="Times New Roman"/>
          <w:sz w:val="22"/>
          <w:szCs w:val="22"/>
          <w:lang w:val="es-ES_tradnl"/>
        </w:rPr>
        <w:t xml:space="preserve">Guzmán Alcaraz, H. (2020), </w:t>
      </w:r>
      <w:r w:rsidR="00E009B9" w:rsidRPr="00DA0CC4">
        <w:rPr>
          <w:rFonts w:ascii="Times New Roman" w:hAnsi="Times New Roman" w:cs="Times New Roman"/>
          <w:i/>
          <w:sz w:val="22"/>
          <w:szCs w:val="22"/>
          <w:lang w:val="es-ES_tradnl"/>
        </w:rPr>
        <w:t>El partido socialista en Santiago del Estero. Política y cultura en el sudeste chacosantiagueño (Argentina 1910-1930),</w:t>
      </w:r>
      <w:r w:rsidR="00E009B9" w:rsidRPr="00DA0CC4">
        <w:rPr>
          <w:rFonts w:ascii="Times New Roman" w:hAnsi="Times New Roman" w:cs="Times New Roman"/>
          <w:sz w:val="22"/>
          <w:szCs w:val="22"/>
          <w:lang w:val="es-ES_tradnl"/>
        </w:rPr>
        <w:t xml:space="preserve"> Editorial Académica española.</w:t>
      </w:r>
    </w:p>
    <w:p w14:paraId="043D6CC9" w14:textId="6F66A45B" w:rsidR="00D14962" w:rsidRPr="00DA0CC4" w:rsidRDefault="00A26254" w:rsidP="00DA0CC4">
      <w:pPr>
        <w:pStyle w:val="Textonotapie"/>
        <w:ind w:hanging="709"/>
        <w:rPr>
          <w:rFonts w:ascii="Times New Roman" w:hAnsi="Times New Roman" w:cs="Times New Roman"/>
          <w:sz w:val="22"/>
          <w:szCs w:val="22"/>
          <w:lang w:val="es-ES_tradnl"/>
        </w:rPr>
      </w:pPr>
      <w:r w:rsidRPr="00DA0CC4">
        <w:rPr>
          <w:rFonts w:ascii="Times New Roman" w:hAnsi="Times New Roman" w:cs="Times New Roman"/>
          <w:sz w:val="22"/>
          <w:szCs w:val="22"/>
          <w:lang w:val="es-ES_tradnl"/>
        </w:rPr>
        <w:tab/>
      </w:r>
      <w:r w:rsidR="00E009B9" w:rsidRPr="00DA0CC4">
        <w:rPr>
          <w:rFonts w:ascii="Times New Roman" w:hAnsi="Times New Roman" w:cs="Times New Roman"/>
          <w:sz w:val="22"/>
          <w:szCs w:val="22"/>
          <w:lang w:val="es-ES_tradnl"/>
        </w:rPr>
        <w:t xml:space="preserve">Lami Hernández, J. (1986), </w:t>
      </w:r>
      <w:r w:rsidR="00E009B9" w:rsidRPr="00DA0CC4">
        <w:rPr>
          <w:rFonts w:ascii="Times New Roman" w:hAnsi="Times New Roman" w:cs="Times New Roman"/>
          <w:i/>
          <w:sz w:val="22"/>
          <w:szCs w:val="22"/>
          <w:lang w:val="es-ES_tradnl"/>
        </w:rPr>
        <w:t>Historia de Santiago del Estero</w:t>
      </w:r>
      <w:r w:rsidR="00E009B9" w:rsidRPr="00DA0CC4">
        <w:rPr>
          <w:rFonts w:ascii="Times New Roman" w:hAnsi="Times New Roman" w:cs="Times New Roman"/>
          <w:sz w:val="22"/>
          <w:szCs w:val="22"/>
          <w:lang w:val="es-ES_tradnl"/>
        </w:rPr>
        <w:t>, Impresiones Arte.</w:t>
      </w:r>
    </w:p>
    <w:p w14:paraId="13F88505" w14:textId="7EF7C13E" w:rsidR="00D14962" w:rsidRPr="00DA0CC4" w:rsidRDefault="00A26254" w:rsidP="00DA0CC4">
      <w:pPr>
        <w:pStyle w:val="Textonotapie"/>
        <w:ind w:hanging="709"/>
        <w:rPr>
          <w:rFonts w:ascii="Times New Roman" w:hAnsi="Times New Roman" w:cs="Times New Roman"/>
          <w:sz w:val="22"/>
          <w:szCs w:val="22"/>
          <w:lang w:val="es-ES_tradnl"/>
        </w:rPr>
      </w:pPr>
      <w:r w:rsidRPr="00DA0CC4">
        <w:rPr>
          <w:rFonts w:ascii="Times New Roman" w:hAnsi="Times New Roman" w:cs="Times New Roman"/>
          <w:sz w:val="22"/>
          <w:szCs w:val="22"/>
          <w:lang w:val="es-ES_tradnl"/>
        </w:rPr>
        <w:tab/>
      </w:r>
      <w:r w:rsidR="00E009B9" w:rsidRPr="00DA0CC4">
        <w:rPr>
          <w:rFonts w:ascii="Times New Roman" w:hAnsi="Times New Roman" w:cs="Times New Roman"/>
          <w:sz w:val="22"/>
          <w:szCs w:val="22"/>
          <w:lang w:val="es-ES_tradnl"/>
        </w:rPr>
        <w:t xml:space="preserve">Lami Hernández, J. (1988), </w:t>
      </w:r>
      <w:r w:rsidR="00E009B9" w:rsidRPr="00DA0CC4">
        <w:rPr>
          <w:rFonts w:ascii="Times New Roman" w:hAnsi="Times New Roman" w:cs="Times New Roman"/>
          <w:i/>
          <w:sz w:val="22"/>
          <w:szCs w:val="22"/>
          <w:lang w:val="es-ES_tradnl"/>
        </w:rPr>
        <w:t>Historia anecdótica de Santiago del Estero, siglo XX</w:t>
      </w:r>
      <w:r w:rsidR="00E009B9" w:rsidRPr="00DA0CC4">
        <w:rPr>
          <w:rFonts w:ascii="Times New Roman" w:hAnsi="Times New Roman" w:cs="Times New Roman"/>
          <w:sz w:val="22"/>
          <w:szCs w:val="22"/>
          <w:lang w:val="es-ES_tradnl"/>
        </w:rPr>
        <w:t xml:space="preserve">, El Liberal. </w:t>
      </w:r>
    </w:p>
    <w:p w14:paraId="54D95AD3" w14:textId="5B57EFB2" w:rsidR="00D14962" w:rsidRPr="00DA0CC4" w:rsidRDefault="00A26254" w:rsidP="00DA0CC4">
      <w:pPr>
        <w:pStyle w:val="Textonotapie"/>
        <w:ind w:hanging="709"/>
        <w:rPr>
          <w:rFonts w:ascii="Times New Roman" w:hAnsi="Times New Roman" w:cs="Times New Roman"/>
          <w:sz w:val="22"/>
          <w:szCs w:val="22"/>
          <w:lang w:val="es-ES_tradnl"/>
        </w:rPr>
      </w:pPr>
      <w:r w:rsidRPr="00DA0CC4">
        <w:rPr>
          <w:rFonts w:ascii="Times New Roman" w:hAnsi="Times New Roman" w:cs="Times New Roman"/>
          <w:sz w:val="22"/>
          <w:szCs w:val="22"/>
          <w:lang w:val="es-ES_tradnl"/>
        </w:rPr>
        <w:tab/>
      </w:r>
      <w:r w:rsidR="00E009B9" w:rsidRPr="00DA0CC4">
        <w:rPr>
          <w:rFonts w:ascii="Times New Roman" w:hAnsi="Times New Roman" w:cs="Times New Roman"/>
          <w:sz w:val="22"/>
          <w:szCs w:val="22"/>
          <w:lang w:val="es-ES_tradnl"/>
        </w:rPr>
        <w:t xml:space="preserve">Ledesma Prietto, N. (2016), </w:t>
      </w:r>
      <w:r w:rsidR="00E009B9" w:rsidRPr="00DA0CC4">
        <w:rPr>
          <w:rFonts w:ascii="Times New Roman" w:hAnsi="Times New Roman" w:cs="Times New Roman"/>
          <w:i/>
          <w:sz w:val="22"/>
          <w:szCs w:val="22"/>
          <w:lang w:val="es-ES_tradnl"/>
        </w:rPr>
        <w:t>La revolución sexual de nuestro tiempo. El discurso medicoanarquista sobre el control de natalidad y el placer sexual. Argentina 1931-1951</w:t>
      </w:r>
      <w:r w:rsidR="00E009B9" w:rsidRPr="00DA0CC4">
        <w:rPr>
          <w:rFonts w:ascii="Times New Roman" w:hAnsi="Times New Roman" w:cs="Times New Roman"/>
          <w:sz w:val="22"/>
          <w:szCs w:val="22"/>
          <w:lang w:val="es-ES_tradnl"/>
        </w:rPr>
        <w:t>, Biblos.</w:t>
      </w:r>
    </w:p>
    <w:p w14:paraId="5424C7EC" w14:textId="4E220CE7" w:rsidR="00D14962" w:rsidRPr="00DA0CC4" w:rsidRDefault="00A26254" w:rsidP="00DA0CC4">
      <w:pPr>
        <w:pStyle w:val="Textonotapie"/>
        <w:ind w:hanging="709"/>
        <w:rPr>
          <w:rFonts w:ascii="Times New Roman" w:hAnsi="Times New Roman" w:cs="Times New Roman"/>
          <w:sz w:val="22"/>
          <w:szCs w:val="22"/>
          <w:lang w:val="es-ES_tradnl"/>
        </w:rPr>
      </w:pPr>
      <w:r w:rsidRPr="00DA0CC4">
        <w:rPr>
          <w:rFonts w:ascii="Times New Roman" w:hAnsi="Times New Roman" w:cs="Times New Roman"/>
          <w:sz w:val="22"/>
          <w:szCs w:val="22"/>
          <w:lang w:val="es-ES_tradnl"/>
        </w:rPr>
        <w:tab/>
      </w:r>
      <w:r w:rsidR="00FF4FF0" w:rsidRPr="00DA0CC4">
        <w:rPr>
          <w:rFonts w:ascii="Times New Roman" w:hAnsi="Times New Roman" w:cs="Times New Roman"/>
          <w:sz w:val="22"/>
          <w:szCs w:val="22"/>
          <w:lang w:val="es-ES_tradnl"/>
        </w:rPr>
        <w:t>Lobato</w:t>
      </w:r>
      <w:r w:rsidR="00CE0B70" w:rsidRPr="00DA0CC4">
        <w:rPr>
          <w:rFonts w:ascii="Times New Roman" w:hAnsi="Times New Roman" w:cs="Times New Roman"/>
          <w:sz w:val="22"/>
          <w:szCs w:val="22"/>
          <w:lang w:val="es-ES_tradnl"/>
        </w:rPr>
        <w:t>, M</w:t>
      </w:r>
      <w:r w:rsidR="00FF4FF0" w:rsidRPr="00DA0CC4">
        <w:rPr>
          <w:rFonts w:ascii="Times New Roman" w:hAnsi="Times New Roman" w:cs="Times New Roman"/>
          <w:sz w:val="22"/>
          <w:szCs w:val="22"/>
          <w:lang w:val="es-ES_tradnl"/>
        </w:rPr>
        <w:t>. y Suriano, J. (2003),</w:t>
      </w:r>
      <w:r w:rsidR="00CE0B70" w:rsidRPr="00DA0CC4">
        <w:rPr>
          <w:rFonts w:ascii="Times New Roman" w:hAnsi="Times New Roman" w:cs="Times New Roman"/>
          <w:sz w:val="22"/>
          <w:szCs w:val="22"/>
          <w:lang w:val="es-ES_tradnl"/>
        </w:rPr>
        <w:t xml:space="preserve"> </w:t>
      </w:r>
      <w:r w:rsidR="00CE0B70" w:rsidRPr="00DA0CC4">
        <w:rPr>
          <w:rFonts w:ascii="Times New Roman" w:hAnsi="Times New Roman" w:cs="Times New Roman"/>
          <w:i/>
          <w:sz w:val="22"/>
          <w:szCs w:val="22"/>
          <w:lang w:val="es-ES_tradnl"/>
        </w:rPr>
        <w:t>La protesta social</w:t>
      </w:r>
      <w:r w:rsidR="00480910" w:rsidRPr="00DA0CC4">
        <w:rPr>
          <w:rFonts w:ascii="Times New Roman" w:hAnsi="Times New Roman" w:cs="Times New Roman"/>
          <w:i/>
          <w:sz w:val="22"/>
          <w:szCs w:val="22"/>
          <w:lang w:val="es-ES_tradnl"/>
        </w:rPr>
        <w:t xml:space="preserve"> en Argentina</w:t>
      </w:r>
      <w:r w:rsidR="00480910" w:rsidRPr="00DA0CC4">
        <w:rPr>
          <w:rFonts w:ascii="Times New Roman" w:hAnsi="Times New Roman" w:cs="Times New Roman"/>
          <w:sz w:val="22"/>
          <w:szCs w:val="22"/>
          <w:lang w:val="es-ES_tradnl"/>
        </w:rPr>
        <w:t>, FCE</w:t>
      </w:r>
      <w:r w:rsidR="00CE0B70" w:rsidRPr="00DA0CC4">
        <w:rPr>
          <w:rFonts w:ascii="Times New Roman" w:hAnsi="Times New Roman" w:cs="Times New Roman"/>
          <w:sz w:val="22"/>
          <w:szCs w:val="22"/>
          <w:lang w:val="es-ES_tradnl"/>
        </w:rPr>
        <w:t xml:space="preserve">. </w:t>
      </w:r>
    </w:p>
    <w:p w14:paraId="559EC76F" w14:textId="797DEA8E" w:rsidR="00D14962" w:rsidRPr="00DA0CC4" w:rsidRDefault="00A26254" w:rsidP="00DA0CC4">
      <w:pPr>
        <w:pStyle w:val="Textonotapie"/>
        <w:ind w:hanging="709"/>
        <w:rPr>
          <w:rFonts w:ascii="Times New Roman" w:hAnsi="Times New Roman" w:cs="Times New Roman"/>
          <w:sz w:val="22"/>
          <w:szCs w:val="22"/>
          <w:lang w:val="es-ES_tradnl"/>
        </w:rPr>
      </w:pPr>
      <w:r w:rsidRPr="00DA0CC4">
        <w:rPr>
          <w:rFonts w:ascii="Times New Roman" w:hAnsi="Times New Roman" w:cs="Times New Roman"/>
          <w:sz w:val="22"/>
          <w:szCs w:val="22"/>
          <w:lang w:val="es-ES_tradnl"/>
        </w:rPr>
        <w:tab/>
      </w:r>
      <w:r w:rsidR="00E009B9" w:rsidRPr="00DA0CC4">
        <w:rPr>
          <w:rFonts w:ascii="Times New Roman" w:hAnsi="Times New Roman" w:cs="Times New Roman"/>
          <w:sz w:val="22"/>
          <w:szCs w:val="22"/>
          <w:lang w:val="es-ES_tradnl"/>
        </w:rPr>
        <w:t xml:space="preserve">López Trujillo, F. (2020), </w:t>
      </w:r>
      <w:r w:rsidR="00480910" w:rsidRPr="00DA0CC4">
        <w:rPr>
          <w:rFonts w:ascii="Times New Roman" w:hAnsi="Times New Roman" w:cs="Times New Roman"/>
          <w:sz w:val="22"/>
          <w:szCs w:val="22"/>
          <w:lang w:val="es-ES_tradnl"/>
        </w:rPr>
        <w:t>“</w:t>
      </w:r>
      <w:r w:rsidR="00E009B9" w:rsidRPr="00DA0CC4">
        <w:rPr>
          <w:rFonts w:ascii="Times New Roman" w:hAnsi="Times New Roman" w:cs="Times New Roman"/>
          <w:sz w:val="22"/>
          <w:szCs w:val="22"/>
          <w:lang w:val="es-ES_tradnl"/>
        </w:rPr>
        <w:t>El anarquismo en la semana trágica</w:t>
      </w:r>
      <w:r w:rsidR="00480910" w:rsidRPr="00DA0CC4">
        <w:rPr>
          <w:rFonts w:ascii="Times New Roman" w:hAnsi="Times New Roman" w:cs="Times New Roman"/>
          <w:sz w:val="22"/>
          <w:szCs w:val="22"/>
          <w:lang w:val="es-ES_tradnl"/>
        </w:rPr>
        <w:t>”</w:t>
      </w:r>
      <w:r w:rsidR="00E009B9" w:rsidRPr="00DA0CC4">
        <w:rPr>
          <w:rFonts w:ascii="Times New Roman" w:hAnsi="Times New Roman" w:cs="Times New Roman"/>
          <w:sz w:val="22"/>
          <w:szCs w:val="22"/>
          <w:lang w:val="es-ES_tradnl"/>
        </w:rPr>
        <w:t xml:space="preserve">, en Glasman, L. y Rot, G. (Coord.), </w:t>
      </w:r>
      <w:r w:rsidR="00E009B9" w:rsidRPr="00DA0CC4">
        <w:rPr>
          <w:rFonts w:ascii="Times New Roman" w:hAnsi="Times New Roman" w:cs="Times New Roman"/>
          <w:i/>
          <w:sz w:val="22"/>
          <w:szCs w:val="22"/>
          <w:lang w:val="es-ES_tradnl"/>
        </w:rPr>
        <w:t>Entre la revolución y la tragedia. Fotografías, documentos y miradas sobre laSemana Trágica</w:t>
      </w:r>
      <w:r w:rsidR="00E009B9" w:rsidRPr="00DA0CC4">
        <w:rPr>
          <w:rFonts w:ascii="Times New Roman" w:hAnsi="Times New Roman" w:cs="Times New Roman"/>
          <w:sz w:val="22"/>
          <w:szCs w:val="22"/>
          <w:lang w:val="es-ES_tradnl"/>
        </w:rPr>
        <w:t>,  (pp.36-49), topo blindado.</w:t>
      </w:r>
    </w:p>
    <w:p w14:paraId="429DD2B8" w14:textId="7C4EE18F" w:rsidR="00D14962" w:rsidRPr="00DA0CC4" w:rsidRDefault="00A26254" w:rsidP="00DA0CC4">
      <w:pPr>
        <w:pStyle w:val="Textonotapie"/>
        <w:ind w:hanging="709"/>
        <w:rPr>
          <w:rFonts w:ascii="Times New Roman" w:hAnsi="Times New Roman" w:cs="Times New Roman"/>
          <w:sz w:val="22"/>
          <w:szCs w:val="22"/>
        </w:rPr>
      </w:pPr>
      <w:r w:rsidRPr="00DA0CC4">
        <w:rPr>
          <w:rFonts w:ascii="Times New Roman" w:hAnsi="Times New Roman" w:cs="Times New Roman"/>
          <w:sz w:val="22"/>
          <w:szCs w:val="22"/>
          <w:lang w:val="es-ES_tradnl"/>
        </w:rPr>
        <w:tab/>
      </w:r>
      <w:r w:rsidR="00E009B9" w:rsidRPr="00DA0CC4">
        <w:rPr>
          <w:rFonts w:ascii="Times New Roman" w:hAnsi="Times New Roman" w:cs="Times New Roman"/>
          <w:sz w:val="22"/>
          <w:szCs w:val="22"/>
          <w:lang w:val="es-ES_tradnl"/>
        </w:rPr>
        <w:t xml:space="preserve">Marengo, M. y Mazzoni, N. (2007), </w:t>
      </w:r>
      <w:r w:rsidR="00E009B9" w:rsidRPr="00DA0CC4">
        <w:rPr>
          <w:rFonts w:ascii="Times New Roman" w:hAnsi="Times New Roman" w:cs="Times New Roman"/>
          <w:i/>
          <w:sz w:val="22"/>
          <w:szCs w:val="22"/>
          <w:lang w:val="es-ES_tradnl"/>
        </w:rPr>
        <w:t>Ideas de un horizonte libertario</w:t>
      </w:r>
      <w:r w:rsidR="00E009B9" w:rsidRPr="00DA0CC4">
        <w:rPr>
          <w:rFonts w:ascii="Times New Roman" w:hAnsi="Times New Roman" w:cs="Times New Roman"/>
          <w:sz w:val="22"/>
          <w:szCs w:val="22"/>
          <w:lang w:val="es-ES_tradnl"/>
        </w:rPr>
        <w:t>, Tesis, Universidad Nacional de la Plata.</w:t>
      </w:r>
    </w:p>
    <w:p w14:paraId="7AF450AC" w14:textId="46229DDE" w:rsidR="00D14962" w:rsidRPr="00DA0CC4" w:rsidRDefault="00A26254" w:rsidP="00DA0CC4">
      <w:pPr>
        <w:pStyle w:val="Textonotapie"/>
        <w:ind w:hanging="709"/>
        <w:rPr>
          <w:rFonts w:ascii="Times New Roman" w:hAnsi="Times New Roman" w:cs="Times New Roman"/>
          <w:sz w:val="22"/>
          <w:szCs w:val="22"/>
        </w:rPr>
      </w:pPr>
      <w:r w:rsidRPr="00DA0CC4">
        <w:rPr>
          <w:rFonts w:ascii="Times New Roman" w:hAnsi="Times New Roman" w:cs="Times New Roman"/>
          <w:sz w:val="22"/>
          <w:szCs w:val="22"/>
        </w:rPr>
        <w:tab/>
      </w:r>
      <w:r w:rsidR="00E009B9" w:rsidRPr="00DA0CC4">
        <w:rPr>
          <w:rFonts w:ascii="Times New Roman" w:hAnsi="Times New Roman" w:cs="Times New Roman"/>
          <w:sz w:val="22"/>
          <w:szCs w:val="22"/>
        </w:rPr>
        <w:t>Marengo, M. (2009), Hacia una definición de la identidad libertaria del quincenario Ideas, en Cuadernos de H. ideas, 3, 1-21.</w:t>
      </w:r>
    </w:p>
    <w:p w14:paraId="50170B9E" w14:textId="0D84BC6D" w:rsidR="00D14962" w:rsidRPr="00DA0CC4" w:rsidRDefault="00A26254" w:rsidP="00DA0CC4">
      <w:pPr>
        <w:pStyle w:val="Textonotapie"/>
        <w:ind w:hanging="709"/>
        <w:rPr>
          <w:rFonts w:ascii="Times New Roman" w:hAnsi="Times New Roman" w:cs="Times New Roman"/>
          <w:sz w:val="22"/>
          <w:szCs w:val="22"/>
        </w:rPr>
      </w:pPr>
      <w:r w:rsidRPr="00DA0CC4">
        <w:rPr>
          <w:rFonts w:ascii="Times New Roman" w:hAnsi="Times New Roman" w:cs="Times New Roman"/>
          <w:sz w:val="22"/>
          <w:szCs w:val="22"/>
        </w:rPr>
        <w:tab/>
      </w:r>
      <w:r w:rsidR="00007EE4" w:rsidRPr="00DA0CC4">
        <w:rPr>
          <w:rFonts w:ascii="Times New Roman" w:hAnsi="Times New Roman" w:cs="Times New Roman"/>
          <w:sz w:val="22"/>
          <w:szCs w:val="22"/>
        </w:rPr>
        <w:t>Margarucci, I. (2023), El anarquismo argentino en la historiografía anarquista. De la construcción de una noción centralista a la ampliación de la escala geográfica, en Historia Regional Nº 48,</w:t>
      </w:r>
      <w:r w:rsidR="00FB16E2" w:rsidRPr="00DA0CC4">
        <w:rPr>
          <w:rFonts w:ascii="Times New Roman" w:hAnsi="Times New Roman" w:cs="Times New Roman"/>
          <w:sz w:val="22"/>
          <w:szCs w:val="22"/>
        </w:rPr>
        <w:t xml:space="preserve"> sección Historia </w:t>
      </w:r>
      <w:r w:rsidR="00007EE4" w:rsidRPr="00DA0CC4">
        <w:rPr>
          <w:rFonts w:ascii="Times New Roman" w:hAnsi="Times New Roman" w:cs="Times New Roman"/>
          <w:sz w:val="22"/>
          <w:szCs w:val="22"/>
        </w:rPr>
        <w:t xml:space="preserve"> ISPP Nº3, Villa Constitución, pp. 1-25.</w:t>
      </w:r>
    </w:p>
    <w:p w14:paraId="7FC0AB21" w14:textId="25E9B513" w:rsidR="00D14962" w:rsidRPr="00DA0CC4" w:rsidRDefault="00A26254" w:rsidP="00DA0CC4">
      <w:pPr>
        <w:pStyle w:val="Textonotapie"/>
        <w:ind w:hanging="709"/>
        <w:rPr>
          <w:rFonts w:ascii="Times New Roman" w:hAnsi="Times New Roman" w:cs="Times New Roman"/>
          <w:sz w:val="22"/>
          <w:szCs w:val="22"/>
          <w:lang w:val="es-ES_tradnl"/>
        </w:rPr>
      </w:pPr>
      <w:r w:rsidRPr="00DA0CC4">
        <w:rPr>
          <w:rFonts w:ascii="Times New Roman" w:hAnsi="Times New Roman" w:cs="Times New Roman"/>
          <w:sz w:val="22"/>
          <w:szCs w:val="22"/>
          <w:lang w:val="es-ES_tradnl"/>
        </w:rPr>
        <w:tab/>
      </w:r>
      <w:r w:rsidR="00E009B9" w:rsidRPr="00DA0CC4">
        <w:rPr>
          <w:rFonts w:ascii="Times New Roman" w:hAnsi="Times New Roman" w:cs="Times New Roman"/>
          <w:sz w:val="22"/>
          <w:szCs w:val="22"/>
          <w:lang w:val="es-ES_tradnl"/>
        </w:rPr>
        <w:t xml:space="preserve">Montiel, G. (2012), </w:t>
      </w:r>
      <w:r w:rsidR="00E009B9" w:rsidRPr="00DA0CC4">
        <w:rPr>
          <w:rFonts w:ascii="Times New Roman" w:hAnsi="Times New Roman" w:cs="Times New Roman"/>
          <w:i/>
          <w:sz w:val="22"/>
          <w:szCs w:val="22"/>
          <w:lang w:val="es-ES_tradnl"/>
        </w:rPr>
        <w:t>El Movimiento obrero santiagueño 1939-1943</w:t>
      </w:r>
      <w:r w:rsidR="00E009B9" w:rsidRPr="00DA0CC4">
        <w:rPr>
          <w:rFonts w:ascii="Times New Roman" w:hAnsi="Times New Roman" w:cs="Times New Roman"/>
          <w:sz w:val="22"/>
          <w:szCs w:val="22"/>
          <w:lang w:val="es-ES_tradnl"/>
        </w:rPr>
        <w:t>,  Viamonte.</w:t>
      </w:r>
    </w:p>
    <w:p w14:paraId="38FF5985" w14:textId="1A5E4041" w:rsidR="00D14962" w:rsidRPr="00DA0CC4" w:rsidRDefault="00A26254" w:rsidP="00DA0CC4">
      <w:pPr>
        <w:pStyle w:val="Textonotapie"/>
        <w:ind w:hanging="709"/>
        <w:rPr>
          <w:rFonts w:ascii="Times New Roman" w:hAnsi="Times New Roman" w:cs="Times New Roman"/>
          <w:sz w:val="22"/>
          <w:szCs w:val="22"/>
        </w:rPr>
      </w:pPr>
      <w:r w:rsidRPr="00DA0CC4">
        <w:rPr>
          <w:rFonts w:ascii="Times New Roman" w:hAnsi="Times New Roman" w:cs="Times New Roman"/>
          <w:sz w:val="22"/>
          <w:szCs w:val="22"/>
          <w:lang w:val="es-ES_tradnl"/>
        </w:rPr>
        <w:tab/>
      </w:r>
      <w:r w:rsidR="00E009B9" w:rsidRPr="00DA0CC4">
        <w:rPr>
          <w:rFonts w:ascii="Times New Roman" w:hAnsi="Times New Roman" w:cs="Times New Roman"/>
          <w:sz w:val="22"/>
          <w:szCs w:val="22"/>
        </w:rPr>
        <w:t>Migueláñez Martínez, M. (2018), Más allá de las fronteras: el anarquismo argentino en el periodo</w:t>
      </w:r>
      <w:r w:rsidR="00480910" w:rsidRPr="00DA0CC4">
        <w:rPr>
          <w:rFonts w:ascii="Times New Roman" w:hAnsi="Times New Roman" w:cs="Times New Roman"/>
          <w:sz w:val="22"/>
          <w:szCs w:val="22"/>
        </w:rPr>
        <w:t xml:space="preserve"> de  entreguerras, Tesis</w:t>
      </w:r>
      <w:r w:rsidR="00E009B9" w:rsidRPr="00DA0CC4">
        <w:rPr>
          <w:rFonts w:ascii="Times New Roman" w:hAnsi="Times New Roman" w:cs="Times New Roman"/>
          <w:sz w:val="22"/>
          <w:szCs w:val="22"/>
        </w:rPr>
        <w:t>.</w:t>
      </w:r>
    </w:p>
    <w:p w14:paraId="006FF29D" w14:textId="54092550" w:rsidR="00D14962" w:rsidRPr="00DA0CC4" w:rsidRDefault="00A26254" w:rsidP="00DA0CC4">
      <w:pPr>
        <w:pStyle w:val="Textonotapie"/>
        <w:ind w:hanging="709"/>
        <w:rPr>
          <w:rFonts w:ascii="Times New Roman" w:hAnsi="Times New Roman" w:cs="Times New Roman"/>
          <w:sz w:val="22"/>
          <w:szCs w:val="22"/>
        </w:rPr>
      </w:pPr>
      <w:r w:rsidRPr="00DA0CC4">
        <w:rPr>
          <w:rFonts w:ascii="Times New Roman" w:hAnsi="Times New Roman" w:cs="Times New Roman"/>
          <w:sz w:val="22"/>
          <w:szCs w:val="22"/>
        </w:rPr>
        <w:tab/>
      </w:r>
      <w:r w:rsidR="00E009B9" w:rsidRPr="00DA0CC4">
        <w:rPr>
          <w:rFonts w:ascii="Times New Roman" w:hAnsi="Times New Roman" w:cs="Times New Roman"/>
          <w:sz w:val="22"/>
          <w:szCs w:val="22"/>
        </w:rPr>
        <w:t xml:space="preserve">Nieto, A. (2010), Notas críticas en torno al sentido común historiográfico sobre el anarquismo argentino, en Acontracorriente 3, 219-248. </w:t>
      </w:r>
    </w:p>
    <w:p w14:paraId="60A307B9" w14:textId="7D608D95" w:rsidR="00D14962" w:rsidRPr="00DA0CC4" w:rsidRDefault="00A26254" w:rsidP="00DA0CC4">
      <w:pPr>
        <w:pStyle w:val="Textonotapie"/>
        <w:ind w:hanging="709"/>
        <w:rPr>
          <w:rFonts w:ascii="Times New Roman" w:hAnsi="Times New Roman" w:cs="Times New Roman"/>
          <w:sz w:val="22"/>
          <w:szCs w:val="22"/>
        </w:rPr>
      </w:pPr>
      <w:r w:rsidRPr="00DA0CC4">
        <w:rPr>
          <w:rFonts w:ascii="Times New Roman" w:hAnsi="Times New Roman" w:cs="Times New Roman"/>
          <w:sz w:val="22"/>
          <w:szCs w:val="22"/>
        </w:rPr>
        <w:tab/>
      </w:r>
      <w:r w:rsidR="00C319A6" w:rsidRPr="00DA0CC4">
        <w:rPr>
          <w:rFonts w:ascii="Times New Roman" w:hAnsi="Times New Roman" w:cs="Times New Roman"/>
          <w:sz w:val="22"/>
          <w:szCs w:val="22"/>
        </w:rPr>
        <w:t>Oved, I. (2013), El anarquismo  y el movimiento obrero  en Arge</w:t>
      </w:r>
      <w:r w:rsidR="00480910" w:rsidRPr="00DA0CC4">
        <w:rPr>
          <w:rFonts w:ascii="Times New Roman" w:hAnsi="Times New Roman" w:cs="Times New Roman"/>
          <w:sz w:val="22"/>
          <w:szCs w:val="22"/>
        </w:rPr>
        <w:t>ntina, Imago Mundi</w:t>
      </w:r>
      <w:r w:rsidR="00C319A6" w:rsidRPr="00DA0CC4">
        <w:rPr>
          <w:rFonts w:ascii="Times New Roman" w:hAnsi="Times New Roman" w:cs="Times New Roman"/>
          <w:sz w:val="22"/>
          <w:szCs w:val="22"/>
        </w:rPr>
        <w:t xml:space="preserve">.   </w:t>
      </w:r>
    </w:p>
    <w:p w14:paraId="75397379" w14:textId="1F0FE17E" w:rsidR="00D14962" w:rsidRPr="00DA0CC4" w:rsidRDefault="00A26254" w:rsidP="00DA0CC4">
      <w:pPr>
        <w:pStyle w:val="Textonotapie"/>
        <w:ind w:hanging="709"/>
        <w:rPr>
          <w:rFonts w:ascii="Times New Roman" w:hAnsi="Times New Roman" w:cs="Times New Roman"/>
          <w:sz w:val="22"/>
          <w:szCs w:val="22"/>
        </w:rPr>
      </w:pPr>
      <w:r w:rsidRPr="00DA0CC4">
        <w:rPr>
          <w:rFonts w:ascii="Times New Roman" w:hAnsi="Times New Roman" w:cs="Times New Roman"/>
          <w:sz w:val="22"/>
          <w:szCs w:val="22"/>
        </w:rPr>
        <w:tab/>
      </w:r>
      <w:r w:rsidR="00E009B9" w:rsidRPr="00DA0CC4">
        <w:rPr>
          <w:rFonts w:ascii="Times New Roman" w:hAnsi="Times New Roman" w:cs="Times New Roman"/>
          <w:sz w:val="22"/>
          <w:szCs w:val="22"/>
        </w:rPr>
        <w:t xml:space="preserve">Penelas, C. (2007), </w:t>
      </w:r>
      <w:r w:rsidR="00E009B9" w:rsidRPr="00DA0CC4">
        <w:rPr>
          <w:rFonts w:ascii="Times New Roman" w:hAnsi="Times New Roman" w:cs="Times New Roman"/>
          <w:i/>
          <w:sz w:val="22"/>
          <w:szCs w:val="22"/>
        </w:rPr>
        <w:t>Emilio López Arango. Identidad y fervor libertario</w:t>
      </w:r>
      <w:r w:rsidR="00E009B9" w:rsidRPr="00DA0CC4">
        <w:rPr>
          <w:rFonts w:ascii="Times New Roman" w:hAnsi="Times New Roman" w:cs="Times New Roman"/>
          <w:sz w:val="22"/>
          <w:szCs w:val="22"/>
        </w:rPr>
        <w:t>, Ediciones BP.</w:t>
      </w:r>
    </w:p>
    <w:p w14:paraId="56CF4BDD" w14:textId="25080778" w:rsidR="00D14962" w:rsidRPr="00DA0CC4" w:rsidRDefault="00A26254" w:rsidP="00DA0CC4">
      <w:pPr>
        <w:pStyle w:val="Textonotapie"/>
        <w:ind w:hanging="709"/>
        <w:rPr>
          <w:rFonts w:ascii="Times New Roman" w:hAnsi="Times New Roman" w:cs="Times New Roman"/>
          <w:sz w:val="22"/>
          <w:szCs w:val="22"/>
        </w:rPr>
      </w:pPr>
      <w:r w:rsidRPr="00DA0CC4">
        <w:rPr>
          <w:rFonts w:ascii="Times New Roman" w:hAnsi="Times New Roman" w:cs="Times New Roman"/>
          <w:sz w:val="22"/>
          <w:szCs w:val="22"/>
        </w:rPr>
        <w:tab/>
      </w:r>
      <w:r w:rsidR="00E009B9" w:rsidRPr="00DA0CC4">
        <w:rPr>
          <w:rFonts w:ascii="Times New Roman" w:hAnsi="Times New Roman" w:cs="Times New Roman"/>
          <w:sz w:val="22"/>
          <w:szCs w:val="22"/>
        </w:rPr>
        <w:t xml:space="preserve">Pereyra, O. y otros (2003), </w:t>
      </w:r>
      <w:r w:rsidR="00E009B9" w:rsidRPr="00DA0CC4">
        <w:rPr>
          <w:rFonts w:ascii="Times New Roman" w:hAnsi="Times New Roman" w:cs="Times New Roman"/>
          <w:i/>
          <w:sz w:val="22"/>
          <w:szCs w:val="22"/>
        </w:rPr>
        <w:t>Entre cien navidades y cien pascuas</w:t>
      </w:r>
      <w:r w:rsidR="00E009B9" w:rsidRPr="00DA0CC4">
        <w:rPr>
          <w:rFonts w:ascii="Times New Roman" w:hAnsi="Times New Roman" w:cs="Times New Roman"/>
          <w:sz w:val="22"/>
          <w:szCs w:val="22"/>
        </w:rPr>
        <w:t>, Lucrecia.</w:t>
      </w:r>
    </w:p>
    <w:p w14:paraId="76147407" w14:textId="41CC1AFB" w:rsidR="00D14962" w:rsidRPr="00DA0CC4" w:rsidRDefault="00A26254" w:rsidP="00DA0CC4">
      <w:pPr>
        <w:pStyle w:val="Textonotapie"/>
        <w:ind w:hanging="709"/>
        <w:rPr>
          <w:rFonts w:ascii="Times New Roman" w:hAnsi="Times New Roman" w:cs="Times New Roman"/>
          <w:sz w:val="22"/>
          <w:szCs w:val="22"/>
        </w:rPr>
      </w:pPr>
      <w:r w:rsidRPr="00DA0CC4">
        <w:rPr>
          <w:rFonts w:ascii="Times New Roman" w:hAnsi="Times New Roman" w:cs="Times New Roman"/>
          <w:sz w:val="22"/>
          <w:szCs w:val="22"/>
        </w:rPr>
        <w:tab/>
      </w:r>
      <w:r w:rsidR="00887947" w:rsidRPr="00DA0CC4">
        <w:rPr>
          <w:rFonts w:ascii="Times New Roman" w:hAnsi="Times New Roman" w:cs="Times New Roman"/>
          <w:sz w:val="22"/>
          <w:szCs w:val="22"/>
        </w:rPr>
        <w:t>Planas, J. (2018), Historia de las Bibliotecas Populares en la Argentina entre 1870 y 1955. Antecedentes bibliográficos, en Historia y Espacio Nº51, pp. 18-48.</w:t>
      </w:r>
    </w:p>
    <w:p w14:paraId="5D8BA611" w14:textId="3748EAD2" w:rsidR="00D14962" w:rsidRPr="00DA0CC4" w:rsidRDefault="00A26254" w:rsidP="00DA0CC4">
      <w:pPr>
        <w:pStyle w:val="Textonotapie"/>
        <w:ind w:hanging="709"/>
        <w:rPr>
          <w:rFonts w:ascii="Times New Roman" w:hAnsi="Times New Roman" w:cs="Times New Roman"/>
          <w:sz w:val="22"/>
          <w:szCs w:val="22"/>
        </w:rPr>
      </w:pPr>
      <w:r w:rsidRPr="00DA0CC4">
        <w:rPr>
          <w:rFonts w:ascii="Times New Roman" w:hAnsi="Times New Roman" w:cs="Times New Roman"/>
          <w:sz w:val="22"/>
          <w:szCs w:val="22"/>
        </w:rPr>
        <w:tab/>
      </w:r>
      <w:r w:rsidR="00E009B9" w:rsidRPr="00DA0CC4">
        <w:rPr>
          <w:rFonts w:ascii="Times New Roman" w:hAnsi="Times New Roman" w:cs="Times New Roman"/>
          <w:sz w:val="22"/>
          <w:szCs w:val="22"/>
        </w:rPr>
        <w:t xml:space="preserve">Rava, H. (1951), </w:t>
      </w:r>
      <w:r w:rsidR="00E009B9" w:rsidRPr="00DA0CC4">
        <w:rPr>
          <w:rFonts w:ascii="Times New Roman" w:hAnsi="Times New Roman" w:cs="Times New Roman"/>
          <w:i/>
          <w:sz w:val="22"/>
          <w:szCs w:val="22"/>
        </w:rPr>
        <w:t>Discurso</w:t>
      </w:r>
      <w:r w:rsidR="00E009B9" w:rsidRPr="00DA0CC4">
        <w:rPr>
          <w:rFonts w:ascii="Times New Roman" w:hAnsi="Times New Roman" w:cs="Times New Roman"/>
          <w:sz w:val="22"/>
          <w:szCs w:val="22"/>
        </w:rPr>
        <w:t>, Amoroso.</w:t>
      </w:r>
    </w:p>
    <w:p w14:paraId="1ECBF153" w14:textId="77777777" w:rsidR="00D14962" w:rsidRPr="00DA0CC4" w:rsidRDefault="00E009B9" w:rsidP="00DA0CC4">
      <w:pPr>
        <w:pStyle w:val="Textonotapie"/>
        <w:rPr>
          <w:rFonts w:ascii="Times New Roman" w:hAnsi="Times New Roman" w:cs="Times New Roman"/>
          <w:sz w:val="22"/>
          <w:szCs w:val="22"/>
        </w:rPr>
      </w:pPr>
      <w:r w:rsidRPr="00DA0CC4">
        <w:rPr>
          <w:rFonts w:ascii="Times New Roman" w:hAnsi="Times New Roman" w:cs="Times New Roman"/>
          <w:sz w:val="22"/>
          <w:szCs w:val="22"/>
        </w:rPr>
        <w:t xml:space="preserve">Salas, N. (1989), </w:t>
      </w:r>
      <w:r w:rsidRPr="00DA0CC4">
        <w:rPr>
          <w:rFonts w:ascii="Times New Roman" w:hAnsi="Times New Roman" w:cs="Times New Roman"/>
          <w:i/>
          <w:sz w:val="22"/>
          <w:szCs w:val="22"/>
        </w:rPr>
        <w:t>Elecciones y representatividad en Santiago del Estero</w:t>
      </w:r>
      <w:r w:rsidRPr="00DA0CC4">
        <w:rPr>
          <w:rFonts w:ascii="Times New Roman" w:hAnsi="Times New Roman" w:cs="Times New Roman"/>
          <w:sz w:val="22"/>
          <w:szCs w:val="22"/>
        </w:rPr>
        <w:t xml:space="preserve">, Gobierno de la Provincia de Santiago del Estero. </w:t>
      </w:r>
    </w:p>
    <w:p w14:paraId="41348C3B" w14:textId="5EFDA2D1" w:rsidR="00D14962" w:rsidRPr="00DA0CC4" w:rsidRDefault="00A26254" w:rsidP="00DA0CC4">
      <w:pPr>
        <w:pStyle w:val="Textonotapie"/>
        <w:ind w:hanging="709"/>
        <w:rPr>
          <w:rFonts w:ascii="Times New Roman" w:hAnsi="Times New Roman" w:cs="Times New Roman"/>
          <w:sz w:val="22"/>
          <w:szCs w:val="22"/>
        </w:rPr>
      </w:pPr>
      <w:r w:rsidRPr="00DA0CC4">
        <w:rPr>
          <w:rFonts w:ascii="Times New Roman" w:hAnsi="Times New Roman" w:cs="Times New Roman"/>
          <w:sz w:val="22"/>
          <w:szCs w:val="22"/>
        </w:rPr>
        <w:tab/>
      </w:r>
      <w:r w:rsidR="00E009B9" w:rsidRPr="00DA0CC4">
        <w:rPr>
          <w:rFonts w:ascii="Times New Roman" w:hAnsi="Times New Roman" w:cs="Times New Roman"/>
          <w:sz w:val="22"/>
          <w:szCs w:val="22"/>
        </w:rPr>
        <w:t xml:space="preserve">Salazar, A. (1949), </w:t>
      </w:r>
      <w:r w:rsidR="00E009B9" w:rsidRPr="00DA0CC4">
        <w:rPr>
          <w:rFonts w:ascii="Times New Roman" w:hAnsi="Times New Roman" w:cs="Times New Roman"/>
          <w:i/>
          <w:sz w:val="22"/>
          <w:szCs w:val="22"/>
        </w:rPr>
        <w:t xml:space="preserve">Un poco de historia, </w:t>
      </w:r>
      <w:r w:rsidR="00E009B9" w:rsidRPr="00DA0CC4">
        <w:rPr>
          <w:rFonts w:ascii="Times New Roman" w:hAnsi="Times New Roman" w:cs="Times New Roman"/>
          <w:sz w:val="22"/>
          <w:szCs w:val="22"/>
        </w:rPr>
        <w:t>Amoroso.</w:t>
      </w:r>
    </w:p>
    <w:p w14:paraId="1CF91B4D" w14:textId="3F7ADDAA" w:rsidR="00D14962" w:rsidRPr="00DA0CC4" w:rsidRDefault="00A26254" w:rsidP="00DA0CC4">
      <w:pPr>
        <w:pStyle w:val="Textonotapie"/>
        <w:ind w:hanging="709"/>
        <w:rPr>
          <w:rFonts w:ascii="Times New Roman" w:hAnsi="Times New Roman" w:cs="Times New Roman"/>
          <w:sz w:val="22"/>
          <w:szCs w:val="22"/>
        </w:rPr>
      </w:pPr>
      <w:r w:rsidRPr="00DA0CC4">
        <w:rPr>
          <w:rFonts w:ascii="Times New Roman" w:hAnsi="Times New Roman" w:cs="Times New Roman"/>
          <w:sz w:val="22"/>
          <w:szCs w:val="22"/>
        </w:rPr>
        <w:tab/>
      </w:r>
      <w:r w:rsidR="00E009B9" w:rsidRPr="00DA0CC4">
        <w:rPr>
          <w:rFonts w:ascii="Times New Roman" w:hAnsi="Times New Roman" w:cs="Times New Roman"/>
          <w:sz w:val="22"/>
          <w:szCs w:val="22"/>
        </w:rPr>
        <w:t xml:space="preserve">Saravia, J. (2011), </w:t>
      </w:r>
      <w:r w:rsidR="00E009B9" w:rsidRPr="00DA0CC4">
        <w:rPr>
          <w:rFonts w:ascii="Times New Roman" w:hAnsi="Times New Roman" w:cs="Times New Roman"/>
          <w:i/>
          <w:sz w:val="22"/>
          <w:szCs w:val="22"/>
        </w:rPr>
        <w:t>Anarquistas en Tucumán</w:t>
      </w:r>
      <w:r w:rsidR="00E009B9" w:rsidRPr="00DA0CC4">
        <w:rPr>
          <w:rFonts w:ascii="Times New Roman" w:hAnsi="Times New Roman" w:cs="Times New Roman"/>
          <w:sz w:val="22"/>
          <w:szCs w:val="22"/>
        </w:rPr>
        <w:t>, Tucumán.</w:t>
      </w:r>
    </w:p>
    <w:p w14:paraId="5B87B20A" w14:textId="177E3135" w:rsidR="00D14962" w:rsidRPr="00DA0CC4" w:rsidRDefault="00A26254" w:rsidP="00DA0CC4">
      <w:pPr>
        <w:pStyle w:val="Textonotapie"/>
        <w:ind w:hanging="709"/>
        <w:rPr>
          <w:rFonts w:ascii="Times New Roman" w:hAnsi="Times New Roman" w:cs="Times New Roman"/>
          <w:sz w:val="22"/>
          <w:szCs w:val="22"/>
        </w:rPr>
      </w:pPr>
      <w:r w:rsidRPr="00DA0CC4">
        <w:rPr>
          <w:rFonts w:ascii="Times New Roman" w:hAnsi="Times New Roman" w:cs="Times New Roman"/>
          <w:sz w:val="22"/>
          <w:szCs w:val="22"/>
        </w:rPr>
        <w:tab/>
      </w:r>
      <w:r w:rsidR="00E009B9" w:rsidRPr="00DA0CC4">
        <w:rPr>
          <w:rFonts w:ascii="Times New Roman" w:hAnsi="Times New Roman" w:cs="Times New Roman"/>
          <w:sz w:val="22"/>
          <w:szCs w:val="22"/>
        </w:rPr>
        <w:t xml:space="preserve">Sayago, B. (1948), </w:t>
      </w:r>
      <w:r w:rsidR="00E009B9" w:rsidRPr="00DA0CC4">
        <w:rPr>
          <w:rFonts w:ascii="Times New Roman" w:hAnsi="Times New Roman" w:cs="Times New Roman"/>
          <w:i/>
          <w:sz w:val="22"/>
          <w:szCs w:val="22"/>
        </w:rPr>
        <w:t>Jesús M. Suárez</w:t>
      </w:r>
      <w:r w:rsidR="00E009B9" w:rsidRPr="00DA0CC4">
        <w:rPr>
          <w:rFonts w:ascii="Times New Roman" w:hAnsi="Times New Roman" w:cs="Times New Roman"/>
          <w:sz w:val="22"/>
          <w:szCs w:val="22"/>
        </w:rPr>
        <w:t>, El Liberal.</w:t>
      </w:r>
    </w:p>
    <w:p w14:paraId="6DA2068B" w14:textId="2CDA6943" w:rsidR="00D14962" w:rsidRPr="00DA0CC4" w:rsidRDefault="00A26254" w:rsidP="00DA0CC4">
      <w:pPr>
        <w:pStyle w:val="Textonotapie"/>
        <w:ind w:hanging="709"/>
        <w:rPr>
          <w:rFonts w:ascii="Times New Roman" w:hAnsi="Times New Roman" w:cs="Times New Roman"/>
          <w:sz w:val="22"/>
          <w:szCs w:val="22"/>
        </w:rPr>
      </w:pPr>
      <w:r w:rsidRPr="00DA0CC4">
        <w:rPr>
          <w:rFonts w:ascii="Times New Roman" w:hAnsi="Times New Roman" w:cs="Times New Roman"/>
          <w:sz w:val="22"/>
          <w:szCs w:val="22"/>
        </w:rPr>
        <w:tab/>
      </w:r>
      <w:r w:rsidR="003335C0" w:rsidRPr="00DA0CC4">
        <w:rPr>
          <w:rFonts w:ascii="Times New Roman" w:hAnsi="Times New Roman" w:cs="Times New Roman"/>
          <w:sz w:val="22"/>
          <w:szCs w:val="22"/>
        </w:rPr>
        <w:t xml:space="preserve">Suriano, J. (1997), Las prácticas políticas del anarquismo argentino, en Revistas de Indias Nº210, pp. </w:t>
      </w:r>
      <w:r w:rsidR="00F655D4" w:rsidRPr="00DA0CC4">
        <w:rPr>
          <w:rFonts w:ascii="Times New Roman" w:hAnsi="Times New Roman" w:cs="Times New Roman"/>
          <w:sz w:val="22"/>
          <w:szCs w:val="22"/>
        </w:rPr>
        <w:t>421-.450.</w:t>
      </w:r>
    </w:p>
    <w:p w14:paraId="28AB1D7C" w14:textId="256944F4" w:rsidR="00D14962" w:rsidRPr="00DA0CC4" w:rsidRDefault="00A26254" w:rsidP="00DA0CC4">
      <w:pPr>
        <w:pStyle w:val="Textonotapie"/>
        <w:ind w:hanging="709"/>
        <w:rPr>
          <w:rFonts w:ascii="Times New Roman" w:hAnsi="Times New Roman" w:cs="Times New Roman"/>
          <w:sz w:val="22"/>
          <w:szCs w:val="22"/>
        </w:rPr>
      </w:pPr>
      <w:r w:rsidRPr="00DA0CC4">
        <w:rPr>
          <w:rFonts w:ascii="Times New Roman" w:hAnsi="Times New Roman" w:cs="Times New Roman"/>
          <w:sz w:val="22"/>
          <w:szCs w:val="22"/>
        </w:rPr>
        <w:tab/>
      </w:r>
      <w:r w:rsidR="00C8506A" w:rsidRPr="00DA0CC4">
        <w:rPr>
          <w:rFonts w:ascii="Times New Roman" w:hAnsi="Times New Roman" w:cs="Times New Roman"/>
          <w:sz w:val="22"/>
          <w:szCs w:val="22"/>
        </w:rPr>
        <w:t xml:space="preserve">Suriano, J. (2000), La oposición anarquista a la intervención estatal en las relaciones laborales, en AA.VV, La cuestión social en Argentina 1870-1943, La Colmegna, Buenos Aires, pp. 89-109. </w:t>
      </w:r>
    </w:p>
    <w:p w14:paraId="00808CE4" w14:textId="244D2A7F" w:rsidR="00D14962" w:rsidRPr="00DA0CC4" w:rsidRDefault="00A26254" w:rsidP="00DA0CC4">
      <w:pPr>
        <w:pStyle w:val="Textonotapie"/>
        <w:ind w:hanging="709"/>
        <w:rPr>
          <w:rFonts w:ascii="Times New Roman" w:hAnsi="Times New Roman" w:cs="Times New Roman"/>
          <w:sz w:val="22"/>
          <w:szCs w:val="22"/>
        </w:rPr>
      </w:pPr>
      <w:r w:rsidRPr="00DA0CC4">
        <w:rPr>
          <w:rFonts w:ascii="Times New Roman" w:hAnsi="Times New Roman" w:cs="Times New Roman"/>
          <w:sz w:val="22"/>
          <w:szCs w:val="22"/>
        </w:rPr>
        <w:tab/>
      </w:r>
      <w:r w:rsidR="009A4263" w:rsidRPr="00DA0CC4">
        <w:rPr>
          <w:rFonts w:ascii="Times New Roman" w:hAnsi="Times New Roman" w:cs="Times New Roman"/>
          <w:sz w:val="22"/>
          <w:szCs w:val="22"/>
        </w:rPr>
        <w:t>Suriano, J. (2001), Anarquistas. Cultura y política libertaria en Buenos Aires  18</w:t>
      </w:r>
      <w:r w:rsidR="00480910" w:rsidRPr="00DA0CC4">
        <w:rPr>
          <w:rFonts w:ascii="Times New Roman" w:hAnsi="Times New Roman" w:cs="Times New Roman"/>
          <w:sz w:val="22"/>
          <w:szCs w:val="22"/>
        </w:rPr>
        <w:t>90-1910, Manantial</w:t>
      </w:r>
      <w:r w:rsidR="009A4263" w:rsidRPr="00DA0CC4">
        <w:rPr>
          <w:rFonts w:ascii="Times New Roman" w:hAnsi="Times New Roman" w:cs="Times New Roman"/>
          <w:sz w:val="22"/>
          <w:szCs w:val="22"/>
        </w:rPr>
        <w:t xml:space="preserve">. </w:t>
      </w:r>
    </w:p>
    <w:p w14:paraId="2E29AD5C" w14:textId="7C77E583" w:rsidR="00D14962" w:rsidRPr="00DA0CC4" w:rsidRDefault="00A26254" w:rsidP="00DA0CC4">
      <w:pPr>
        <w:pStyle w:val="Textonotapie"/>
        <w:ind w:hanging="709"/>
        <w:rPr>
          <w:rFonts w:ascii="Times New Roman" w:hAnsi="Times New Roman" w:cs="Times New Roman"/>
          <w:bCs/>
          <w:sz w:val="22"/>
          <w:szCs w:val="22"/>
        </w:rPr>
      </w:pPr>
      <w:r w:rsidRPr="00DA0CC4">
        <w:rPr>
          <w:rFonts w:ascii="Times New Roman" w:hAnsi="Times New Roman" w:cs="Times New Roman"/>
          <w:sz w:val="22"/>
          <w:szCs w:val="22"/>
        </w:rPr>
        <w:lastRenderedPageBreak/>
        <w:tab/>
      </w:r>
      <w:r w:rsidR="00E009B9" w:rsidRPr="00DA0CC4">
        <w:rPr>
          <w:rFonts w:ascii="Times New Roman" w:hAnsi="Times New Roman" w:cs="Times New Roman"/>
          <w:bCs/>
          <w:sz w:val="22"/>
          <w:szCs w:val="22"/>
        </w:rPr>
        <w:t xml:space="preserve">Suriano, J. (2005), </w:t>
      </w:r>
      <w:r w:rsidR="00E009B9" w:rsidRPr="00DA0CC4">
        <w:rPr>
          <w:rFonts w:ascii="Times New Roman" w:hAnsi="Times New Roman" w:cs="Times New Roman"/>
          <w:bCs/>
          <w:i/>
          <w:sz w:val="22"/>
          <w:szCs w:val="22"/>
        </w:rPr>
        <w:t>Auge y caída del anarquismo. Argentina 1880-1930</w:t>
      </w:r>
      <w:r w:rsidR="00E009B9" w:rsidRPr="00DA0CC4">
        <w:rPr>
          <w:rFonts w:ascii="Times New Roman" w:hAnsi="Times New Roman" w:cs="Times New Roman"/>
          <w:bCs/>
          <w:sz w:val="22"/>
          <w:szCs w:val="22"/>
        </w:rPr>
        <w:t xml:space="preserve">, Capital intelectual. </w:t>
      </w:r>
    </w:p>
    <w:p w14:paraId="7A9F3397" w14:textId="64A723F1" w:rsidR="00D14962" w:rsidRPr="00DA0CC4" w:rsidRDefault="00A26254" w:rsidP="00DA0CC4">
      <w:pPr>
        <w:spacing w:after="0" w:line="240" w:lineRule="auto"/>
        <w:ind w:hanging="709"/>
        <w:rPr>
          <w:rFonts w:ascii="Times New Roman" w:hAnsi="Times New Roman" w:cs="Times New Roman"/>
        </w:rPr>
      </w:pPr>
      <w:r w:rsidRPr="00DA0CC4">
        <w:rPr>
          <w:rFonts w:ascii="Times New Roman" w:hAnsi="Times New Roman" w:cs="Times New Roman"/>
        </w:rPr>
        <w:tab/>
      </w:r>
      <w:r w:rsidR="00E009B9" w:rsidRPr="00DA0CC4">
        <w:rPr>
          <w:rFonts w:ascii="Times New Roman" w:hAnsi="Times New Roman" w:cs="Times New Roman"/>
        </w:rPr>
        <w:t xml:space="preserve">Tasso, A. (2007), </w:t>
      </w:r>
      <w:r w:rsidR="00E009B9" w:rsidRPr="00DA0CC4">
        <w:rPr>
          <w:rFonts w:ascii="Times New Roman" w:hAnsi="Times New Roman" w:cs="Times New Roman"/>
          <w:i/>
        </w:rPr>
        <w:t>Ferrocarril, quebracho y alfalfa. Un ciclo de agricultora capitalaista en Santiago del Estero 1870-1940</w:t>
      </w:r>
      <w:r w:rsidR="00E009B9" w:rsidRPr="00DA0CC4">
        <w:rPr>
          <w:rFonts w:ascii="Times New Roman" w:hAnsi="Times New Roman" w:cs="Times New Roman"/>
        </w:rPr>
        <w:t>, Alción editora.</w:t>
      </w:r>
    </w:p>
    <w:p w14:paraId="1EA36C94" w14:textId="4E3E6ED9" w:rsidR="00D14962" w:rsidRPr="00DA0CC4" w:rsidRDefault="00A26254" w:rsidP="00DA0CC4">
      <w:pPr>
        <w:spacing w:after="0" w:line="240" w:lineRule="auto"/>
        <w:ind w:hanging="709"/>
        <w:rPr>
          <w:rFonts w:ascii="Times New Roman" w:hAnsi="Times New Roman" w:cs="Times New Roman"/>
        </w:rPr>
      </w:pPr>
      <w:r w:rsidRPr="00DA0CC4">
        <w:rPr>
          <w:rFonts w:ascii="Times New Roman" w:hAnsi="Times New Roman" w:cs="Times New Roman"/>
        </w:rPr>
        <w:tab/>
      </w:r>
      <w:r w:rsidR="00E009B9" w:rsidRPr="00DA0CC4">
        <w:rPr>
          <w:rFonts w:ascii="Times New Roman" w:hAnsi="Times New Roman" w:cs="Times New Roman"/>
        </w:rPr>
        <w:t xml:space="preserve">Tenti, M. (1993), </w:t>
      </w:r>
      <w:r w:rsidR="00E009B9" w:rsidRPr="00DA0CC4">
        <w:rPr>
          <w:rFonts w:ascii="Times New Roman" w:hAnsi="Times New Roman" w:cs="Times New Roman"/>
          <w:i/>
        </w:rPr>
        <w:t xml:space="preserve">La industria en Santiago del Estero. Lo que no fue, lo que pudo ser, lo que queda, </w:t>
      </w:r>
      <w:r w:rsidR="00E009B9" w:rsidRPr="00DA0CC4">
        <w:rPr>
          <w:rFonts w:ascii="Times New Roman" w:hAnsi="Times New Roman" w:cs="Times New Roman"/>
        </w:rPr>
        <w:t>Sigma.</w:t>
      </w:r>
    </w:p>
    <w:p w14:paraId="70781F8F" w14:textId="6EA084EC" w:rsidR="00D14962" w:rsidRPr="00DA0CC4" w:rsidRDefault="00A26254" w:rsidP="00DA0CC4">
      <w:pPr>
        <w:spacing w:after="0" w:line="240" w:lineRule="auto"/>
        <w:ind w:hanging="709"/>
        <w:rPr>
          <w:rFonts w:ascii="Times New Roman" w:hAnsi="Times New Roman" w:cs="Times New Roman"/>
        </w:rPr>
      </w:pPr>
      <w:r w:rsidRPr="00DA0CC4">
        <w:rPr>
          <w:rFonts w:ascii="Times New Roman" w:hAnsi="Times New Roman" w:cs="Times New Roman"/>
          <w:bCs/>
        </w:rPr>
        <w:tab/>
      </w:r>
      <w:r w:rsidR="00E009B9" w:rsidRPr="00DA0CC4">
        <w:rPr>
          <w:rFonts w:ascii="Times New Roman" w:hAnsi="Times New Roman" w:cs="Times New Roman"/>
        </w:rPr>
        <w:t xml:space="preserve">Tenti, M. y </w:t>
      </w:r>
      <w:r w:rsidRPr="00DA0CC4">
        <w:rPr>
          <w:rFonts w:ascii="Times New Roman" w:hAnsi="Times New Roman" w:cs="Times New Roman"/>
        </w:rPr>
        <w:t>Salas</w:t>
      </w:r>
      <w:r w:rsidR="00E009B9" w:rsidRPr="00DA0CC4">
        <w:rPr>
          <w:rFonts w:ascii="Times New Roman" w:hAnsi="Times New Roman" w:cs="Times New Roman"/>
        </w:rPr>
        <w:t xml:space="preserve">. (1995), </w:t>
      </w:r>
      <w:r w:rsidR="00E009B9" w:rsidRPr="00DA0CC4">
        <w:rPr>
          <w:rFonts w:ascii="Times New Roman" w:hAnsi="Times New Roman" w:cs="Times New Roman"/>
          <w:i/>
        </w:rPr>
        <w:t>El movimiento obrero santiagueño en la gestión presidencial de Perón 1946-1955</w:t>
      </w:r>
      <w:r w:rsidR="00E009B9" w:rsidRPr="00DA0CC4">
        <w:rPr>
          <w:rFonts w:ascii="Times New Roman" w:hAnsi="Times New Roman" w:cs="Times New Roman"/>
        </w:rPr>
        <w:t>,  Master Impresiones.</w:t>
      </w:r>
    </w:p>
    <w:p w14:paraId="4B5FA6D0" w14:textId="382B4270" w:rsidR="00D14962" w:rsidRPr="00DA0CC4" w:rsidRDefault="00E009B9" w:rsidP="00DA0CC4">
      <w:pPr>
        <w:spacing w:after="0" w:line="240" w:lineRule="auto"/>
        <w:rPr>
          <w:rFonts w:ascii="Times New Roman" w:hAnsi="Times New Roman" w:cs="Times New Roman"/>
        </w:rPr>
      </w:pPr>
      <w:r w:rsidRPr="00DA0CC4">
        <w:rPr>
          <w:rFonts w:ascii="Times New Roman" w:hAnsi="Times New Roman" w:cs="Times New Roman"/>
        </w:rPr>
        <w:t xml:space="preserve">Tenti, M. (1998), </w:t>
      </w:r>
      <w:r w:rsidR="009A2EF1" w:rsidRPr="00DA0CC4">
        <w:rPr>
          <w:rFonts w:ascii="Times New Roman" w:hAnsi="Times New Roman" w:cs="Times New Roman"/>
        </w:rPr>
        <w:t>“</w:t>
      </w:r>
      <w:r w:rsidRPr="00DA0CC4">
        <w:rPr>
          <w:rFonts w:ascii="Times New Roman" w:hAnsi="Times New Roman" w:cs="Times New Roman"/>
        </w:rPr>
        <w:t>Cien años de historia</w:t>
      </w:r>
      <w:r w:rsidR="009A2EF1" w:rsidRPr="00DA0CC4">
        <w:rPr>
          <w:rFonts w:ascii="Times New Roman" w:hAnsi="Times New Roman" w:cs="Times New Roman"/>
        </w:rPr>
        <w:t>”</w:t>
      </w:r>
      <w:r w:rsidRPr="00DA0CC4">
        <w:rPr>
          <w:rFonts w:ascii="Times New Roman" w:hAnsi="Times New Roman" w:cs="Times New Roman"/>
        </w:rPr>
        <w:t xml:space="preserve">, en Castiglione, J. (Dir.), </w:t>
      </w:r>
      <w:r w:rsidRPr="00DA0CC4">
        <w:rPr>
          <w:rFonts w:ascii="Times New Roman" w:hAnsi="Times New Roman" w:cs="Times New Roman"/>
          <w:i/>
        </w:rPr>
        <w:t>Retrato de un siglo. Visión</w:t>
      </w:r>
      <w:r w:rsidR="00DA0CC4" w:rsidRPr="00DA0CC4">
        <w:rPr>
          <w:rFonts w:ascii="Times New Roman" w:hAnsi="Times New Roman" w:cs="Times New Roman"/>
          <w:i/>
        </w:rPr>
        <w:t xml:space="preserve"> </w:t>
      </w:r>
      <w:r w:rsidRPr="00DA0CC4">
        <w:rPr>
          <w:rFonts w:ascii="Times New Roman" w:hAnsi="Times New Roman" w:cs="Times New Roman"/>
          <w:i/>
        </w:rPr>
        <w:t>integral de Santiago del Estero desde 1898</w:t>
      </w:r>
      <w:r w:rsidRPr="00DA0CC4">
        <w:rPr>
          <w:rFonts w:ascii="Times New Roman" w:hAnsi="Times New Roman" w:cs="Times New Roman"/>
        </w:rPr>
        <w:t xml:space="preserve">, (pp. 13-146), El Liberal. </w:t>
      </w:r>
    </w:p>
    <w:p w14:paraId="2F8F48C3" w14:textId="77777777" w:rsidR="00D14962" w:rsidRPr="00DA0CC4" w:rsidRDefault="00D14962" w:rsidP="00DA0CC4">
      <w:pPr>
        <w:spacing w:after="0" w:line="240" w:lineRule="auto"/>
        <w:ind w:hanging="709"/>
        <w:rPr>
          <w:rFonts w:ascii="Times New Roman" w:hAnsi="Times New Roman" w:cs="Times New Roman"/>
          <w:bCs/>
        </w:rPr>
      </w:pPr>
    </w:p>
    <w:p w14:paraId="26E73A75" w14:textId="77777777" w:rsidR="00E009B9" w:rsidRPr="00DA0CC4" w:rsidRDefault="00E009B9" w:rsidP="00DA0CC4">
      <w:pPr>
        <w:spacing w:after="0" w:line="240" w:lineRule="auto"/>
        <w:ind w:hanging="709"/>
        <w:rPr>
          <w:rFonts w:ascii="Times New Roman" w:hAnsi="Times New Roman" w:cs="Times New Roman"/>
          <w:bCs/>
        </w:rPr>
      </w:pPr>
      <w:r w:rsidRPr="00DA0CC4">
        <w:rPr>
          <w:rFonts w:ascii="Times New Roman" w:hAnsi="Times New Roman" w:cs="Times New Roman"/>
          <w:bCs/>
        </w:rPr>
        <w:t xml:space="preserve">Fuentes </w:t>
      </w:r>
    </w:p>
    <w:p w14:paraId="0FBA5746" w14:textId="77777777" w:rsidR="00E009B9" w:rsidRPr="00DA0CC4" w:rsidRDefault="00E009B9" w:rsidP="00DA0CC4">
      <w:pPr>
        <w:spacing w:after="0" w:line="240" w:lineRule="auto"/>
        <w:rPr>
          <w:rFonts w:ascii="Times New Roman" w:hAnsi="Times New Roman" w:cs="Times New Roman"/>
          <w:bCs/>
        </w:rPr>
      </w:pPr>
      <w:r w:rsidRPr="00DA0CC4">
        <w:rPr>
          <w:rFonts w:ascii="Times New Roman" w:hAnsi="Times New Roman" w:cs="Times New Roman"/>
          <w:bCs/>
        </w:rPr>
        <w:t>Obras de época</w:t>
      </w:r>
    </w:p>
    <w:p w14:paraId="7AB2D7D1" w14:textId="1F184174" w:rsidR="00D14962" w:rsidRPr="00DA0CC4" w:rsidRDefault="00480910" w:rsidP="00DA0CC4">
      <w:pPr>
        <w:spacing w:after="0" w:line="240" w:lineRule="auto"/>
        <w:ind w:left="709" w:hanging="709"/>
        <w:rPr>
          <w:rFonts w:ascii="Times New Roman" w:hAnsi="Times New Roman" w:cs="Times New Roman"/>
          <w:lang w:val="es-ES_tradnl"/>
        </w:rPr>
      </w:pPr>
      <w:r w:rsidRPr="00DA0CC4">
        <w:rPr>
          <w:rFonts w:ascii="Times New Roman" w:hAnsi="Times New Roman" w:cs="Times New Roman"/>
          <w:lang w:val="es-ES_tradnl"/>
        </w:rPr>
        <w:t>Abad de Santillán, D.</w:t>
      </w:r>
      <w:r w:rsidR="00E009B9" w:rsidRPr="00DA0CC4">
        <w:rPr>
          <w:rFonts w:ascii="Times New Roman" w:hAnsi="Times New Roman" w:cs="Times New Roman"/>
          <w:lang w:val="es-ES_tradnl"/>
        </w:rPr>
        <w:t xml:space="preserve"> (1927), </w:t>
      </w:r>
      <w:r w:rsidR="00E009B9" w:rsidRPr="00DA0CC4">
        <w:rPr>
          <w:rFonts w:ascii="Times New Roman" w:hAnsi="Times New Roman" w:cs="Times New Roman"/>
          <w:i/>
          <w:lang w:val="es-ES_tradnl"/>
        </w:rPr>
        <w:t>La Protesta en Certamen Internacional de La Protesta</w:t>
      </w:r>
      <w:r w:rsidR="00E009B9" w:rsidRPr="00DA0CC4">
        <w:rPr>
          <w:rFonts w:ascii="Times New Roman" w:hAnsi="Times New Roman" w:cs="Times New Roman"/>
          <w:lang w:val="es-ES_tradnl"/>
        </w:rPr>
        <w:t>, 13 de junio, (pp. 34-709) La Protesta.</w:t>
      </w:r>
    </w:p>
    <w:p w14:paraId="3A0E6064" w14:textId="77777777" w:rsidR="00D14962" w:rsidRPr="00DA0CC4" w:rsidRDefault="00480910" w:rsidP="00DA0CC4">
      <w:pPr>
        <w:spacing w:after="0" w:line="240" w:lineRule="auto"/>
        <w:ind w:left="709" w:hanging="709"/>
        <w:rPr>
          <w:rFonts w:ascii="Times New Roman" w:hAnsi="Times New Roman" w:cs="Times New Roman"/>
          <w:bCs/>
        </w:rPr>
      </w:pPr>
      <w:r w:rsidRPr="00DA0CC4">
        <w:rPr>
          <w:rFonts w:ascii="Times New Roman" w:hAnsi="Times New Roman" w:cs="Times New Roman"/>
          <w:lang w:val="es-ES_tradnl"/>
        </w:rPr>
        <w:t>Abad de Santillán, D.</w:t>
      </w:r>
      <w:r w:rsidR="00E009B9" w:rsidRPr="00DA0CC4">
        <w:rPr>
          <w:rFonts w:ascii="Times New Roman" w:hAnsi="Times New Roman" w:cs="Times New Roman"/>
          <w:lang w:val="es-ES_tradnl"/>
        </w:rPr>
        <w:t xml:space="preserve"> (1933), </w:t>
      </w:r>
      <w:r w:rsidR="00E009B9" w:rsidRPr="00DA0CC4">
        <w:rPr>
          <w:rFonts w:ascii="Times New Roman" w:hAnsi="Times New Roman" w:cs="Times New Roman"/>
          <w:i/>
          <w:lang w:val="es-ES_tradnl"/>
        </w:rPr>
        <w:t>La FORA, ideología y trayectoria</w:t>
      </w:r>
      <w:r w:rsidR="00E009B9" w:rsidRPr="00DA0CC4">
        <w:rPr>
          <w:rFonts w:ascii="Times New Roman" w:hAnsi="Times New Roman" w:cs="Times New Roman"/>
          <w:lang w:val="es-ES_tradnl"/>
        </w:rPr>
        <w:t>, Nervio.</w:t>
      </w:r>
    </w:p>
    <w:p w14:paraId="5494B2B8" w14:textId="77777777" w:rsidR="00D14962" w:rsidRPr="00DA0CC4" w:rsidRDefault="00480910" w:rsidP="00DA0CC4">
      <w:pPr>
        <w:spacing w:after="0" w:line="240" w:lineRule="auto"/>
        <w:ind w:left="709" w:hanging="709"/>
        <w:rPr>
          <w:rFonts w:ascii="Times New Roman" w:hAnsi="Times New Roman" w:cs="Times New Roman"/>
          <w:lang w:val="es-ES_tradnl"/>
        </w:rPr>
      </w:pPr>
      <w:r w:rsidRPr="00DA0CC4">
        <w:rPr>
          <w:rFonts w:ascii="Times New Roman" w:hAnsi="Times New Roman" w:cs="Times New Roman"/>
          <w:lang w:val="es-ES_tradnl"/>
        </w:rPr>
        <w:t>Arango, E.</w:t>
      </w:r>
      <w:r w:rsidR="00E009B9" w:rsidRPr="00DA0CC4">
        <w:rPr>
          <w:rFonts w:ascii="Times New Roman" w:hAnsi="Times New Roman" w:cs="Times New Roman"/>
          <w:lang w:val="es-ES_tradnl"/>
        </w:rPr>
        <w:t xml:space="preserve"> y Abad de Santillán, D</w:t>
      </w:r>
      <w:r w:rsidRPr="00DA0CC4">
        <w:rPr>
          <w:rFonts w:ascii="Times New Roman" w:hAnsi="Times New Roman" w:cs="Times New Roman"/>
          <w:lang w:val="es-ES_tradnl"/>
        </w:rPr>
        <w:t>.</w:t>
      </w:r>
      <w:r w:rsidR="00E009B9" w:rsidRPr="00DA0CC4">
        <w:rPr>
          <w:rFonts w:ascii="Times New Roman" w:hAnsi="Times New Roman" w:cs="Times New Roman"/>
          <w:lang w:val="es-ES_tradnl"/>
        </w:rPr>
        <w:t xml:space="preserve"> (1925), </w:t>
      </w:r>
      <w:r w:rsidR="00E009B9" w:rsidRPr="00DA0CC4">
        <w:rPr>
          <w:rFonts w:ascii="Times New Roman" w:hAnsi="Times New Roman" w:cs="Times New Roman"/>
          <w:i/>
          <w:lang w:val="es-ES_tradnl"/>
        </w:rPr>
        <w:t>El anarquismo en el movimientoobrero,</w:t>
      </w:r>
      <w:r w:rsidR="00E009B9" w:rsidRPr="00DA0CC4">
        <w:rPr>
          <w:rFonts w:ascii="Times New Roman" w:hAnsi="Times New Roman" w:cs="Times New Roman"/>
          <w:lang w:val="es-ES_tradnl"/>
        </w:rPr>
        <w:t>Cosmos.</w:t>
      </w:r>
    </w:p>
    <w:p w14:paraId="6799273D" w14:textId="77777777" w:rsidR="00D14962" w:rsidRPr="00DA0CC4" w:rsidRDefault="00E009B9" w:rsidP="00DA0CC4">
      <w:pPr>
        <w:pStyle w:val="Textonotapie"/>
        <w:ind w:left="709" w:hanging="709"/>
        <w:rPr>
          <w:rFonts w:ascii="Times New Roman" w:hAnsi="Times New Roman" w:cs="Times New Roman"/>
          <w:sz w:val="22"/>
          <w:szCs w:val="22"/>
        </w:rPr>
      </w:pPr>
      <w:r w:rsidRPr="00DA0CC4">
        <w:rPr>
          <w:rFonts w:ascii="Times New Roman" w:hAnsi="Times New Roman" w:cs="Times New Roman"/>
          <w:sz w:val="22"/>
          <w:szCs w:val="22"/>
        </w:rPr>
        <w:t xml:space="preserve">Gonzalez Pacheco, R. (2000), </w:t>
      </w:r>
      <w:r w:rsidR="00480910" w:rsidRPr="00DA0CC4">
        <w:rPr>
          <w:rFonts w:ascii="Times New Roman" w:hAnsi="Times New Roman" w:cs="Times New Roman"/>
          <w:sz w:val="22"/>
          <w:szCs w:val="22"/>
        </w:rPr>
        <w:t>“</w:t>
      </w:r>
      <w:r w:rsidRPr="00DA0CC4">
        <w:rPr>
          <w:rFonts w:ascii="Times New Roman" w:hAnsi="Times New Roman" w:cs="Times New Roman"/>
          <w:sz w:val="22"/>
          <w:szCs w:val="22"/>
        </w:rPr>
        <w:t>Los compañeros</w:t>
      </w:r>
      <w:r w:rsidR="00480910" w:rsidRPr="00DA0CC4">
        <w:rPr>
          <w:rFonts w:ascii="Times New Roman" w:hAnsi="Times New Roman" w:cs="Times New Roman"/>
          <w:sz w:val="22"/>
          <w:szCs w:val="22"/>
        </w:rPr>
        <w:t>”</w:t>
      </w:r>
      <w:r w:rsidRPr="00DA0CC4">
        <w:rPr>
          <w:rFonts w:ascii="Times New Roman" w:hAnsi="Times New Roman" w:cs="Times New Roman"/>
          <w:sz w:val="22"/>
          <w:szCs w:val="22"/>
        </w:rPr>
        <w:t>, en Halperín Donghi, T. (Dir.) ,</w:t>
      </w:r>
      <w:r w:rsidRPr="00DA0CC4">
        <w:rPr>
          <w:rFonts w:ascii="Times New Roman" w:hAnsi="Times New Roman" w:cs="Times New Roman"/>
          <w:i/>
          <w:sz w:val="22"/>
          <w:szCs w:val="22"/>
        </w:rPr>
        <w:t>Vida y muerte dela República verdadera 1910-1930</w:t>
      </w:r>
      <w:r w:rsidRPr="00DA0CC4">
        <w:rPr>
          <w:rFonts w:ascii="Times New Roman" w:hAnsi="Times New Roman" w:cs="Times New Roman"/>
          <w:sz w:val="22"/>
          <w:szCs w:val="22"/>
        </w:rPr>
        <w:t>, (p. 470)  Ariel.</w:t>
      </w:r>
    </w:p>
    <w:p w14:paraId="79834CA9" w14:textId="77777777" w:rsidR="00D14962" w:rsidRPr="00DA0CC4" w:rsidRDefault="00E009B9" w:rsidP="00DA0CC4">
      <w:pPr>
        <w:spacing w:after="0" w:line="240" w:lineRule="auto"/>
        <w:ind w:left="709" w:hanging="709"/>
        <w:rPr>
          <w:rFonts w:ascii="Times New Roman" w:hAnsi="Times New Roman" w:cs="Times New Roman"/>
        </w:rPr>
      </w:pPr>
      <w:r w:rsidRPr="00DA0CC4">
        <w:rPr>
          <w:rFonts w:ascii="Times New Roman" w:hAnsi="Times New Roman" w:cs="Times New Roman"/>
        </w:rPr>
        <w:t xml:space="preserve">González Pacheco, R. (1956), </w:t>
      </w:r>
      <w:r w:rsidRPr="00DA0CC4">
        <w:rPr>
          <w:rFonts w:ascii="Times New Roman" w:hAnsi="Times New Roman" w:cs="Times New Roman"/>
          <w:i/>
        </w:rPr>
        <w:t>Carteles</w:t>
      </w:r>
      <w:r w:rsidRPr="00DA0CC4">
        <w:rPr>
          <w:rFonts w:ascii="Times New Roman" w:hAnsi="Times New Roman" w:cs="Times New Roman"/>
        </w:rPr>
        <w:t>, tomo 1, Americalee.</w:t>
      </w:r>
    </w:p>
    <w:p w14:paraId="3D20F91D" w14:textId="77777777" w:rsidR="00D14962" w:rsidRPr="00DA0CC4" w:rsidRDefault="00E009B9" w:rsidP="00DA0CC4">
      <w:pPr>
        <w:pStyle w:val="Textonotapie"/>
        <w:ind w:left="709" w:hanging="709"/>
        <w:rPr>
          <w:rFonts w:ascii="Times New Roman" w:hAnsi="Times New Roman" w:cs="Times New Roman"/>
          <w:sz w:val="22"/>
          <w:szCs w:val="22"/>
        </w:rPr>
      </w:pPr>
      <w:r w:rsidRPr="00DA0CC4">
        <w:rPr>
          <w:rFonts w:ascii="Times New Roman" w:hAnsi="Times New Roman" w:cs="Times New Roman"/>
          <w:sz w:val="22"/>
          <w:szCs w:val="22"/>
        </w:rPr>
        <w:t xml:space="preserve">Varone, D. (2004), </w:t>
      </w:r>
      <w:r w:rsidRPr="00DA0CC4">
        <w:rPr>
          <w:rFonts w:ascii="Times New Roman" w:hAnsi="Times New Roman" w:cs="Times New Roman"/>
          <w:i/>
          <w:sz w:val="22"/>
          <w:szCs w:val="22"/>
        </w:rPr>
        <w:t>La memoria obrera</w:t>
      </w:r>
      <w:r w:rsidRPr="00DA0CC4">
        <w:rPr>
          <w:rFonts w:ascii="Times New Roman" w:hAnsi="Times New Roman" w:cs="Times New Roman"/>
          <w:sz w:val="22"/>
          <w:szCs w:val="22"/>
        </w:rPr>
        <w:t>, La Rosa blindada.</w:t>
      </w:r>
    </w:p>
    <w:p w14:paraId="3501A1FB" w14:textId="77777777" w:rsidR="00E009B9" w:rsidRPr="00DA0CC4" w:rsidRDefault="00E009B9" w:rsidP="00DA0CC4">
      <w:pPr>
        <w:spacing w:after="0" w:line="240" w:lineRule="auto"/>
        <w:rPr>
          <w:rFonts w:ascii="Times New Roman" w:hAnsi="Times New Roman" w:cs="Times New Roman"/>
          <w:bCs/>
        </w:rPr>
      </w:pPr>
    </w:p>
    <w:p w14:paraId="1AAFE8DC" w14:textId="77777777" w:rsidR="00E009B9" w:rsidRPr="00DA0CC4" w:rsidRDefault="00E009B9" w:rsidP="00DA0CC4">
      <w:pPr>
        <w:spacing w:after="0" w:line="240" w:lineRule="auto"/>
        <w:rPr>
          <w:rFonts w:ascii="Times New Roman" w:hAnsi="Times New Roman" w:cs="Times New Roman"/>
          <w:bCs/>
        </w:rPr>
      </w:pPr>
      <w:r w:rsidRPr="00DA0CC4">
        <w:rPr>
          <w:rFonts w:ascii="Times New Roman" w:hAnsi="Times New Roman" w:cs="Times New Roman"/>
          <w:bCs/>
        </w:rPr>
        <w:t>Publicaciones</w:t>
      </w:r>
    </w:p>
    <w:p w14:paraId="69850F1E" w14:textId="77777777" w:rsidR="00E009B9" w:rsidRPr="00DA0CC4" w:rsidRDefault="00E009B9" w:rsidP="00DA0CC4">
      <w:pPr>
        <w:spacing w:after="0" w:line="240" w:lineRule="auto"/>
        <w:rPr>
          <w:rFonts w:ascii="Times New Roman" w:hAnsi="Times New Roman" w:cs="Times New Roman"/>
          <w:bCs/>
        </w:rPr>
      </w:pPr>
      <w:r w:rsidRPr="00DA0CC4">
        <w:rPr>
          <w:rFonts w:ascii="Times New Roman" w:hAnsi="Times New Roman" w:cs="Times New Roman"/>
          <w:bCs/>
        </w:rPr>
        <w:t>La Antorcha (1921-1929)</w:t>
      </w:r>
    </w:p>
    <w:p w14:paraId="30A1F1E1" w14:textId="77777777" w:rsidR="00E009B9" w:rsidRPr="00DA0CC4" w:rsidRDefault="00E009B9" w:rsidP="00DA0CC4">
      <w:pPr>
        <w:spacing w:after="0" w:line="240" w:lineRule="auto"/>
        <w:rPr>
          <w:rFonts w:ascii="Times New Roman" w:hAnsi="Times New Roman" w:cs="Times New Roman"/>
          <w:bCs/>
        </w:rPr>
      </w:pPr>
      <w:r w:rsidRPr="00DA0CC4">
        <w:rPr>
          <w:rFonts w:ascii="Times New Roman" w:hAnsi="Times New Roman" w:cs="Times New Roman"/>
          <w:bCs/>
        </w:rPr>
        <w:t>La Hora (1930</w:t>
      </w:r>
      <w:r w:rsidR="00951BDE" w:rsidRPr="00DA0CC4">
        <w:rPr>
          <w:rFonts w:ascii="Times New Roman" w:hAnsi="Times New Roman" w:cs="Times New Roman"/>
          <w:bCs/>
        </w:rPr>
        <w:t>-1966</w:t>
      </w:r>
      <w:r w:rsidRPr="00DA0CC4">
        <w:rPr>
          <w:rFonts w:ascii="Times New Roman" w:hAnsi="Times New Roman" w:cs="Times New Roman"/>
          <w:bCs/>
        </w:rPr>
        <w:t>)</w:t>
      </w:r>
    </w:p>
    <w:p w14:paraId="4FC90181" w14:textId="77777777" w:rsidR="00E009B9" w:rsidRPr="00DA0CC4" w:rsidRDefault="00E009B9" w:rsidP="00DA0CC4">
      <w:pPr>
        <w:spacing w:after="0" w:line="240" w:lineRule="auto"/>
        <w:rPr>
          <w:rFonts w:ascii="Times New Roman" w:hAnsi="Times New Roman" w:cs="Times New Roman"/>
          <w:bCs/>
        </w:rPr>
      </w:pPr>
      <w:r w:rsidRPr="00DA0CC4">
        <w:rPr>
          <w:rFonts w:ascii="Times New Roman" w:hAnsi="Times New Roman" w:cs="Times New Roman"/>
          <w:bCs/>
        </w:rPr>
        <w:t>Futuro (1927-1928)</w:t>
      </w:r>
    </w:p>
    <w:p w14:paraId="6D4B979D" w14:textId="77777777" w:rsidR="00E009B9" w:rsidRPr="00DA0CC4" w:rsidRDefault="00EE5AD2" w:rsidP="00DA0CC4">
      <w:pPr>
        <w:spacing w:after="0" w:line="240" w:lineRule="auto"/>
        <w:rPr>
          <w:rFonts w:ascii="Times New Roman" w:hAnsi="Times New Roman" w:cs="Times New Roman"/>
          <w:bCs/>
        </w:rPr>
      </w:pPr>
      <w:r w:rsidRPr="00DA0CC4">
        <w:rPr>
          <w:rFonts w:ascii="Times New Roman" w:hAnsi="Times New Roman" w:cs="Times New Roman"/>
          <w:bCs/>
        </w:rPr>
        <w:t>Democracia (1923-1926</w:t>
      </w:r>
      <w:r w:rsidR="00E009B9" w:rsidRPr="00DA0CC4">
        <w:rPr>
          <w:rFonts w:ascii="Times New Roman" w:hAnsi="Times New Roman" w:cs="Times New Roman"/>
          <w:bCs/>
        </w:rPr>
        <w:t>)</w:t>
      </w:r>
    </w:p>
    <w:p w14:paraId="08045581" w14:textId="77777777" w:rsidR="00E009B9" w:rsidRPr="00DA0CC4" w:rsidRDefault="00951BDE" w:rsidP="00DA0CC4">
      <w:pPr>
        <w:spacing w:after="0" w:line="240" w:lineRule="auto"/>
        <w:rPr>
          <w:rFonts w:ascii="Times New Roman" w:hAnsi="Times New Roman" w:cs="Times New Roman"/>
          <w:bCs/>
        </w:rPr>
      </w:pPr>
      <w:r w:rsidRPr="00DA0CC4">
        <w:rPr>
          <w:rFonts w:ascii="Times New Roman" w:hAnsi="Times New Roman" w:cs="Times New Roman"/>
          <w:bCs/>
        </w:rPr>
        <w:t>El Liberal (1898-2023</w:t>
      </w:r>
      <w:r w:rsidR="00E009B9" w:rsidRPr="00DA0CC4">
        <w:rPr>
          <w:rFonts w:ascii="Times New Roman" w:hAnsi="Times New Roman" w:cs="Times New Roman"/>
          <w:bCs/>
        </w:rPr>
        <w:t>)</w:t>
      </w:r>
    </w:p>
    <w:p w14:paraId="2950E5E5" w14:textId="77777777" w:rsidR="00951BDE" w:rsidRPr="00DA0CC4" w:rsidRDefault="00951BDE" w:rsidP="00DA0CC4">
      <w:pPr>
        <w:spacing w:after="0" w:line="240" w:lineRule="auto"/>
        <w:rPr>
          <w:rFonts w:ascii="Times New Roman" w:hAnsi="Times New Roman" w:cs="Times New Roman"/>
          <w:bCs/>
        </w:rPr>
      </w:pPr>
      <w:r w:rsidRPr="00DA0CC4">
        <w:rPr>
          <w:rFonts w:ascii="Times New Roman" w:hAnsi="Times New Roman" w:cs="Times New Roman"/>
          <w:bCs/>
        </w:rPr>
        <w:t>El Fígaro (1912-1922)</w:t>
      </w:r>
    </w:p>
    <w:p w14:paraId="1F90463B" w14:textId="77777777" w:rsidR="00E009B9" w:rsidRPr="00DA0CC4" w:rsidRDefault="00E009B9" w:rsidP="00DA0CC4">
      <w:pPr>
        <w:spacing w:after="0" w:line="240" w:lineRule="auto"/>
        <w:rPr>
          <w:rFonts w:ascii="Times New Roman" w:hAnsi="Times New Roman" w:cs="Times New Roman"/>
          <w:bCs/>
        </w:rPr>
      </w:pPr>
      <w:r w:rsidRPr="00DA0CC4">
        <w:rPr>
          <w:rFonts w:ascii="Times New Roman" w:hAnsi="Times New Roman" w:cs="Times New Roman"/>
          <w:bCs/>
        </w:rPr>
        <w:t>El Pueblo (</w:t>
      </w:r>
      <w:r w:rsidR="00B06619" w:rsidRPr="00DA0CC4">
        <w:rPr>
          <w:rFonts w:ascii="Times New Roman" w:hAnsi="Times New Roman" w:cs="Times New Roman"/>
          <w:bCs/>
        </w:rPr>
        <w:t>1926-1930</w:t>
      </w:r>
      <w:r w:rsidRPr="00DA0CC4">
        <w:rPr>
          <w:rFonts w:ascii="Times New Roman" w:hAnsi="Times New Roman" w:cs="Times New Roman"/>
          <w:bCs/>
        </w:rPr>
        <w:t>)</w:t>
      </w:r>
    </w:p>
    <w:p w14:paraId="7CE2F635" w14:textId="77777777" w:rsidR="00E009B9" w:rsidRPr="00DA0CC4" w:rsidRDefault="00E009B9" w:rsidP="00DA0CC4">
      <w:pPr>
        <w:spacing w:after="0" w:line="240" w:lineRule="auto"/>
        <w:rPr>
          <w:rFonts w:ascii="Times New Roman" w:hAnsi="Times New Roman" w:cs="Times New Roman"/>
          <w:bCs/>
        </w:rPr>
      </w:pPr>
      <w:r w:rsidRPr="00DA0CC4">
        <w:rPr>
          <w:rFonts w:ascii="Times New Roman" w:hAnsi="Times New Roman" w:cs="Times New Roman"/>
          <w:bCs/>
        </w:rPr>
        <w:t>Santiago (1923-1927)</w:t>
      </w:r>
    </w:p>
    <w:p w14:paraId="2A0C58F9" w14:textId="77777777" w:rsidR="00E009B9" w:rsidRPr="00DA0CC4" w:rsidRDefault="00E009B9" w:rsidP="00DA0CC4">
      <w:pPr>
        <w:spacing w:after="0" w:line="240" w:lineRule="auto"/>
        <w:rPr>
          <w:rFonts w:ascii="Times New Roman" w:hAnsi="Times New Roman" w:cs="Times New Roman"/>
          <w:bCs/>
        </w:rPr>
      </w:pPr>
      <w:r w:rsidRPr="00DA0CC4">
        <w:rPr>
          <w:rFonts w:ascii="Times New Roman" w:hAnsi="Times New Roman" w:cs="Times New Roman"/>
          <w:bCs/>
        </w:rPr>
        <w:t>Archivo de la Biblioteca Agustín Álvarez (AAA)</w:t>
      </w:r>
    </w:p>
    <w:p w14:paraId="36BE1CE7" w14:textId="77777777" w:rsidR="00E009B9" w:rsidRPr="00DA0CC4" w:rsidRDefault="00E009B9" w:rsidP="00DA0CC4">
      <w:pPr>
        <w:spacing w:after="0" w:line="240" w:lineRule="auto"/>
        <w:rPr>
          <w:rFonts w:ascii="Times New Roman" w:hAnsi="Times New Roman" w:cs="Times New Roman"/>
          <w:bCs/>
        </w:rPr>
      </w:pPr>
      <w:r w:rsidRPr="00DA0CC4">
        <w:rPr>
          <w:rFonts w:ascii="Times New Roman" w:hAnsi="Times New Roman" w:cs="Times New Roman"/>
          <w:bCs/>
        </w:rPr>
        <w:t>Actas 1926-1930</w:t>
      </w:r>
    </w:p>
    <w:p w14:paraId="36679898" w14:textId="77777777" w:rsidR="00E009B9" w:rsidRPr="00DA0CC4" w:rsidRDefault="00E009B9" w:rsidP="00DA0CC4">
      <w:pPr>
        <w:spacing w:after="0" w:line="240" w:lineRule="auto"/>
        <w:rPr>
          <w:rFonts w:ascii="Times New Roman" w:hAnsi="Times New Roman" w:cs="Times New Roman"/>
          <w:bCs/>
        </w:rPr>
      </w:pPr>
      <w:r w:rsidRPr="00DA0CC4">
        <w:rPr>
          <w:rFonts w:ascii="Times New Roman" w:hAnsi="Times New Roman" w:cs="Times New Roman"/>
          <w:bCs/>
        </w:rPr>
        <w:t>Archivo de la Biblioteca Florentino Ameghino (AFA)</w:t>
      </w:r>
    </w:p>
    <w:p w14:paraId="3F55CE6B" w14:textId="77777777" w:rsidR="00E009B9" w:rsidRPr="00DA0CC4" w:rsidRDefault="00E009B9" w:rsidP="00DA0CC4">
      <w:pPr>
        <w:spacing w:after="0" w:line="240" w:lineRule="auto"/>
        <w:rPr>
          <w:rFonts w:ascii="Times New Roman" w:hAnsi="Times New Roman" w:cs="Times New Roman"/>
          <w:bCs/>
        </w:rPr>
      </w:pPr>
      <w:r w:rsidRPr="00DA0CC4">
        <w:rPr>
          <w:rFonts w:ascii="Times New Roman" w:hAnsi="Times New Roman" w:cs="Times New Roman"/>
          <w:bCs/>
        </w:rPr>
        <w:t>Circulares (1920-1924)</w:t>
      </w:r>
    </w:p>
    <w:p w14:paraId="59DCB87C" w14:textId="77777777" w:rsidR="00E009B9" w:rsidRPr="00DA0CC4" w:rsidRDefault="00E009B9" w:rsidP="00DA0CC4">
      <w:pPr>
        <w:spacing w:after="0" w:line="240" w:lineRule="auto"/>
        <w:rPr>
          <w:rFonts w:ascii="Times New Roman" w:hAnsi="Times New Roman" w:cs="Times New Roman"/>
          <w:bCs/>
        </w:rPr>
      </w:pPr>
      <w:r w:rsidRPr="00DA0CC4">
        <w:rPr>
          <w:rFonts w:ascii="Times New Roman" w:hAnsi="Times New Roman" w:cs="Times New Roman"/>
          <w:bCs/>
        </w:rPr>
        <w:t>Actas 1925-1930</w:t>
      </w:r>
    </w:p>
    <w:p w14:paraId="039E502E" w14:textId="77777777" w:rsidR="00E009B9" w:rsidRDefault="00E009B9" w:rsidP="000911AD">
      <w:pPr>
        <w:spacing w:after="0" w:line="360" w:lineRule="auto"/>
        <w:rPr>
          <w:rFonts w:ascii="Times New Roman" w:hAnsi="Times New Roman" w:cs="Times New Roman"/>
          <w:bCs/>
          <w:sz w:val="24"/>
          <w:szCs w:val="24"/>
        </w:rPr>
      </w:pPr>
    </w:p>
    <w:p w14:paraId="6B76B419" w14:textId="77777777" w:rsidR="00E009B9" w:rsidRPr="00DA0CC4" w:rsidRDefault="00E009B9" w:rsidP="000911AD">
      <w:pPr>
        <w:spacing w:after="0" w:line="360" w:lineRule="auto"/>
        <w:rPr>
          <w:rFonts w:ascii="Times New Roman" w:hAnsi="Times New Roman" w:cs="Times New Roman"/>
          <w:b/>
          <w:sz w:val="24"/>
          <w:szCs w:val="24"/>
        </w:rPr>
      </w:pPr>
      <w:r w:rsidRPr="00DA0CC4">
        <w:rPr>
          <w:rFonts w:ascii="Times New Roman" w:hAnsi="Times New Roman" w:cs="Times New Roman"/>
          <w:b/>
          <w:sz w:val="24"/>
          <w:szCs w:val="24"/>
        </w:rPr>
        <w:t>Anexo</w:t>
      </w:r>
    </w:p>
    <w:p w14:paraId="43E8168C" w14:textId="77777777" w:rsidR="00E009B9" w:rsidRDefault="00E009B9" w:rsidP="000911AD">
      <w:pPr>
        <w:spacing w:after="0" w:line="360" w:lineRule="auto"/>
        <w:rPr>
          <w:rFonts w:ascii="Times New Roman" w:hAnsi="Times New Roman" w:cs="Times New Roman"/>
          <w:bCs/>
          <w:sz w:val="24"/>
          <w:szCs w:val="24"/>
        </w:rPr>
      </w:pPr>
      <w:r>
        <w:rPr>
          <w:rFonts w:ascii="Times New Roman" w:hAnsi="Times New Roman" w:cs="Times New Roman"/>
          <w:bCs/>
          <w:sz w:val="24"/>
          <w:szCs w:val="24"/>
        </w:rPr>
        <w:t>Gráfico 1</w:t>
      </w:r>
    </w:p>
    <w:p w14:paraId="39B5CF41" w14:textId="77777777" w:rsidR="00E009B9" w:rsidRDefault="00E009B9" w:rsidP="00E009B9">
      <w:pPr>
        <w:spacing w:after="0" w:line="360" w:lineRule="auto"/>
        <w:jc w:val="both"/>
        <w:rPr>
          <w:rFonts w:ascii="Times New Roman" w:hAnsi="Times New Roman" w:cs="Times New Roman"/>
          <w:bCs/>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693"/>
        <w:gridCol w:w="4253"/>
      </w:tblGrid>
      <w:tr w:rsidR="00E009B9" w:rsidRPr="00DA0CC4" w14:paraId="2C84A4DD" w14:textId="77777777" w:rsidTr="003B236A">
        <w:tc>
          <w:tcPr>
            <w:tcW w:w="1843" w:type="dxa"/>
          </w:tcPr>
          <w:p w14:paraId="0EDCB4A7" w14:textId="77777777" w:rsidR="00E009B9" w:rsidRPr="00DA0CC4" w:rsidRDefault="00E009B9" w:rsidP="003B236A">
            <w:pPr>
              <w:spacing w:after="0" w:line="240" w:lineRule="auto"/>
              <w:jc w:val="center"/>
              <w:rPr>
                <w:rFonts w:ascii="Times New Roman" w:hAnsi="Times New Roman" w:cs="Times New Roman"/>
                <w:b/>
                <w:sz w:val="20"/>
                <w:szCs w:val="20"/>
              </w:rPr>
            </w:pPr>
            <w:r w:rsidRPr="00DA0CC4">
              <w:rPr>
                <w:rFonts w:ascii="Times New Roman" w:hAnsi="Times New Roman" w:cs="Times New Roman"/>
                <w:b/>
                <w:sz w:val="20"/>
                <w:szCs w:val="20"/>
              </w:rPr>
              <w:t>Centros antorchistas</w:t>
            </w:r>
          </w:p>
        </w:tc>
        <w:tc>
          <w:tcPr>
            <w:tcW w:w="2693" w:type="dxa"/>
          </w:tcPr>
          <w:p w14:paraId="440B1B72" w14:textId="77777777" w:rsidR="00E009B9" w:rsidRPr="00DA0CC4" w:rsidRDefault="00E009B9" w:rsidP="003B236A">
            <w:pPr>
              <w:spacing w:after="0" w:line="240" w:lineRule="auto"/>
              <w:rPr>
                <w:rFonts w:ascii="Times New Roman" w:hAnsi="Times New Roman" w:cs="Times New Roman"/>
                <w:b/>
                <w:sz w:val="20"/>
                <w:szCs w:val="20"/>
              </w:rPr>
            </w:pPr>
            <w:r w:rsidRPr="00DA0CC4">
              <w:rPr>
                <w:rFonts w:ascii="Times New Roman" w:hAnsi="Times New Roman" w:cs="Times New Roman"/>
                <w:b/>
                <w:sz w:val="20"/>
                <w:szCs w:val="20"/>
              </w:rPr>
              <w:t>Barrios y antorchistas en las comisiones</w:t>
            </w:r>
          </w:p>
        </w:tc>
        <w:tc>
          <w:tcPr>
            <w:tcW w:w="4253" w:type="dxa"/>
          </w:tcPr>
          <w:p w14:paraId="7928C7C4" w14:textId="77777777" w:rsidR="00E009B9" w:rsidRPr="00DA0CC4" w:rsidRDefault="00E009B9" w:rsidP="003B236A">
            <w:pPr>
              <w:spacing w:after="0" w:line="240" w:lineRule="auto"/>
              <w:ind w:left="360"/>
              <w:rPr>
                <w:rFonts w:ascii="Times New Roman" w:hAnsi="Times New Roman" w:cs="Times New Roman"/>
                <w:b/>
                <w:sz w:val="20"/>
                <w:szCs w:val="20"/>
              </w:rPr>
            </w:pPr>
            <w:r w:rsidRPr="00DA0CC4">
              <w:rPr>
                <w:rFonts w:ascii="Times New Roman" w:hAnsi="Times New Roman" w:cs="Times New Roman"/>
                <w:b/>
                <w:sz w:val="20"/>
                <w:szCs w:val="20"/>
              </w:rPr>
              <w:t>actividades</w:t>
            </w:r>
          </w:p>
        </w:tc>
      </w:tr>
      <w:tr w:rsidR="00E009B9" w:rsidRPr="00DA0CC4" w14:paraId="33015481" w14:textId="77777777" w:rsidTr="003B236A">
        <w:tc>
          <w:tcPr>
            <w:tcW w:w="1843" w:type="dxa"/>
          </w:tcPr>
          <w:p w14:paraId="77B57318" w14:textId="77777777" w:rsidR="00E009B9" w:rsidRPr="00DA0CC4" w:rsidRDefault="00E009B9" w:rsidP="003B236A">
            <w:pPr>
              <w:spacing w:after="0" w:line="240" w:lineRule="auto"/>
              <w:rPr>
                <w:rFonts w:ascii="Times New Roman" w:hAnsi="Times New Roman" w:cs="Times New Roman"/>
                <w:sz w:val="20"/>
                <w:szCs w:val="20"/>
              </w:rPr>
            </w:pPr>
            <w:r w:rsidRPr="00DA0CC4">
              <w:rPr>
                <w:rFonts w:ascii="Times New Roman" w:hAnsi="Times New Roman" w:cs="Times New Roman"/>
                <w:sz w:val="20"/>
                <w:szCs w:val="20"/>
              </w:rPr>
              <w:t>1923-1924</w:t>
            </w:r>
          </w:p>
        </w:tc>
        <w:tc>
          <w:tcPr>
            <w:tcW w:w="2693" w:type="dxa"/>
          </w:tcPr>
          <w:p w14:paraId="070D647F" w14:textId="77777777" w:rsidR="00E009B9" w:rsidRPr="00DA0CC4" w:rsidRDefault="00E009B9" w:rsidP="003B236A">
            <w:pPr>
              <w:spacing w:after="0" w:line="240" w:lineRule="auto"/>
              <w:rPr>
                <w:rFonts w:ascii="Times New Roman" w:hAnsi="Times New Roman" w:cs="Times New Roman"/>
                <w:sz w:val="20"/>
                <w:szCs w:val="20"/>
              </w:rPr>
            </w:pPr>
            <w:r w:rsidRPr="00DA0CC4">
              <w:rPr>
                <w:rFonts w:ascii="Times New Roman" w:hAnsi="Times New Roman" w:cs="Times New Roman"/>
                <w:sz w:val="20"/>
                <w:szCs w:val="20"/>
              </w:rPr>
              <w:t>Barrio Norte, oeste y sur Carlos Ley</w:t>
            </w:r>
          </w:p>
        </w:tc>
        <w:tc>
          <w:tcPr>
            <w:tcW w:w="4253" w:type="dxa"/>
          </w:tcPr>
          <w:p w14:paraId="27D50A85" w14:textId="77777777" w:rsidR="00E009B9" w:rsidRPr="00DA0CC4" w:rsidRDefault="00E009B9" w:rsidP="003B236A">
            <w:pPr>
              <w:pStyle w:val="Prrafodelista2"/>
              <w:ind w:left="0"/>
              <w:rPr>
                <w:sz w:val="20"/>
                <w:szCs w:val="20"/>
              </w:rPr>
            </w:pPr>
            <w:r w:rsidRPr="00DA0CC4">
              <w:rPr>
                <w:sz w:val="20"/>
                <w:szCs w:val="20"/>
              </w:rPr>
              <w:t>Conferencias, rifas y reparto de diarios.</w:t>
            </w:r>
          </w:p>
        </w:tc>
      </w:tr>
      <w:tr w:rsidR="00E009B9" w:rsidRPr="00DA0CC4" w14:paraId="3361F3F2" w14:textId="77777777" w:rsidTr="003B236A">
        <w:tc>
          <w:tcPr>
            <w:tcW w:w="1843" w:type="dxa"/>
          </w:tcPr>
          <w:p w14:paraId="55139794" w14:textId="77777777" w:rsidR="00E009B9" w:rsidRPr="00DA0CC4" w:rsidRDefault="00E009B9" w:rsidP="003B236A">
            <w:pPr>
              <w:spacing w:after="0" w:line="240" w:lineRule="auto"/>
              <w:rPr>
                <w:rFonts w:ascii="Times New Roman" w:hAnsi="Times New Roman" w:cs="Times New Roman"/>
                <w:sz w:val="20"/>
                <w:szCs w:val="20"/>
              </w:rPr>
            </w:pPr>
            <w:r w:rsidRPr="00DA0CC4">
              <w:rPr>
                <w:rFonts w:ascii="Times New Roman" w:hAnsi="Times New Roman" w:cs="Times New Roman"/>
                <w:sz w:val="20"/>
                <w:szCs w:val="20"/>
              </w:rPr>
              <w:t>1925-1930</w:t>
            </w:r>
          </w:p>
        </w:tc>
        <w:tc>
          <w:tcPr>
            <w:tcW w:w="2693" w:type="dxa"/>
          </w:tcPr>
          <w:p w14:paraId="6BAAE3E0" w14:textId="77777777" w:rsidR="00E009B9" w:rsidRPr="00DA0CC4" w:rsidRDefault="00E009B9" w:rsidP="003B236A">
            <w:pPr>
              <w:spacing w:after="0" w:line="240" w:lineRule="auto"/>
              <w:rPr>
                <w:rFonts w:ascii="Times New Roman" w:hAnsi="Times New Roman" w:cs="Times New Roman"/>
                <w:sz w:val="20"/>
                <w:szCs w:val="20"/>
              </w:rPr>
            </w:pPr>
            <w:r w:rsidRPr="00DA0CC4">
              <w:rPr>
                <w:rFonts w:ascii="Times New Roman" w:hAnsi="Times New Roman" w:cs="Times New Roman"/>
                <w:sz w:val="20"/>
                <w:szCs w:val="20"/>
              </w:rPr>
              <w:t>Biblioteca Ameghino (oeste) Carlos Ley-Manuel Martín Fernández</w:t>
            </w:r>
          </w:p>
          <w:p w14:paraId="15F503C9" w14:textId="77777777" w:rsidR="00E009B9" w:rsidRPr="00DA0CC4" w:rsidRDefault="00E009B9" w:rsidP="003B236A">
            <w:pPr>
              <w:spacing w:after="0" w:line="240" w:lineRule="auto"/>
              <w:rPr>
                <w:rFonts w:ascii="Times New Roman" w:hAnsi="Times New Roman" w:cs="Times New Roman"/>
                <w:sz w:val="20"/>
                <w:szCs w:val="20"/>
              </w:rPr>
            </w:pPr>
          </w:p>
        </w:tc>
        <w:tc>
          <w:tcPr>
            <w:tcW w:w="4253" w:type="dxa"/>
          </w:tcPr>
          <w:p w14:paraId="739EEFC9" w14:textId="77777777" w:rsidR="00E009B9" w:rsidRPr="00DA0CC4" w:rsidRDefault="00E009B9" w:rsidP="003B236A">
            <w:pPr>
              <w:pStyle w:val="Prrafodelista2"/>
              <w:ind w:left="0"/>
              <w:rPr>
                <w:sz w:val="20"/>
                <w:szCs w:val="20"/>
              </w:rPr>
            </w:pPr>
            <w:r w:rsidRPr="00DA0CC4">
              <w:rPr>
                <w:sz w:val="20"/>
                <w:szCs w:val="20"/>
              </w:rPr>
              <w:t>Conferencias, rifas y reparto de diarios.</w:t>
            </w:r>
          </w:p>
        </w:tc>
      </w:tr>
      <w:tr w:rsidR="00E009B9" w:rsidRPr="00DA0CC4" w14:paraId="566BF820" w14:textId="77777777" w:rsidTr="003B236A">
        <w:tc>
          <w:tcPr>
            <w:tcW w:w="1843" w:type="dxa"/>
          </w:tcPr>
          <w:p w14:paraId="4FD8638E" w14:textId="77777777" w:rsidR="00E009B9" w:rsidRPr="00DA0CC4" w:rsidRDefault="00E009B9" w:rsidP="003B236A">
            <w:pPr>
              <w:spacing w:after="0" w:line="240" w:lineRule="auto"/>
              <w:rPr>
                <w:rFonts w:ascii="Times New Roman" w:hAnsi="Times New Roman" w:cs="Times New Roman"/>
                <w:sz w:val="20"/>
                <w:szCs w:val="20"/>
              </w:rPr>
            </w:pPr>
            <w:r w:rsidRPr="00DA0CC4">
              <w:rPr>
                <w:rFonts w:ascii="Times New Roman" w:hAnsi="Times New Roman" w:cs="Times New Roman"/>
                <w:sz w:val="20"/>
                <w:szCs w:val="20"/>
              </w:rPr>
              <w:t>1926-1930</w:t>
            </w:r>
          </w:p>
        </w:tc>
        <w:tc>
          <w:tcPr>
            <w:tcW w:w="2693" w:type="dxa"/>
          </w:tcPr>
          <w:p w14:paraId="3B7013DB" w14:textId="77777777" w:rsidR="00E009B9" w:rsidRPr="00DA0CC4" w:rsidRDefault="00E009B9" w:rsidP="003B236A">
            <w:pPr>
              <w:spacing w:after="0" w:line="240" w:lineRule="auto"/>
              <w:rPr>
                <w:rFonts w:ascii="Times New Roman" w:hAnsi="Times New Roman" w:cs="Times New Roman"/>
                <w:sz w:val="20"/>
                <w:szCs w:val="20"/>
              </w:rPr>
            </w:pPr>
            <w:r w:rsidRPr="00DA0CC4">
              <w:rPr>
                <w:rFonts w:ascii="Times New Roman" w:hAnsi="Times New Roman" w:cs="Times New Roman"/>
                <w:sz w:val="20"/>
                <w:szCs w:val="20"/>
              </w:rPr>
              <w:t xml:space="preserve"> Biblioteca Álvarez (sur) José Vieta Alegre</w:t>
            </w:r>
          </w:p>
        </w:tc>
        <w:tc>
          <w:tcPr>
            <w:tcW w:w="4253" w:type="dxa"/>
          </w:tcPr>
          <w:p w14:paraId="55B68728" w14:textId="77777777" w:rsidR="00E009B9" w:rsidRPr="00DA0CC4" w:rsidRDefault="00E009B9" w:rsidP="003B236A">
            <w:pPr>
              <w:pStyle w:val="Prrafodelista2"/>
              <w:ind w:left="0"/>
              <w:rPr>
                <w:sz w:val="20"/>
                <w:szCs w:val="20"/>
              </w:rPr>
            </w:pPr>
            <w:r w:rsidRPr="00DA0CC4">
              <w:rPr>
                <w:sz w:val="20"/>
                <w:szCs w:val="20"/>
              </w:rPr>
              <w:t>Conferencias, rifas y reparto de diarios.</w:t>
            </w:r>
          </w:p>
        </w:tc>
      </w:tr>
      <w:tr w:rsidR="00E009B9" w:rsidRPr="00DA0CC4" w14:paraId="1A6F9D0A" w14:textId="77777777" w:rsidTr="003B236A">
        <w:tc>
          <w:tcPr>
            <w:tcW w:w="1843" w:type="dxa"/>
          </w:tcPr>
          <w:p w14:paraId="071AC15D" w14:textId="77777777" w:rsidR="00E009B9" w:rsidRPr="00DA0CC4" w:rsidRDefault="00E009B9" w:rsidP="003B236A">
            <w:pPr>
              <w:spacing w:after="0" w:line="240" w:lineRule="auto"/>
              <w:rPr>
                <w:rFonts w:ascii="Times New Roman" w:hAnsi="Times New Roman" w:cs="Times New Roman"/>
                <w:sz w:val="20"/>
                <w:szCs w:val="20"/>
              </w:rPr>
            </w:pPr>
            <w:r w:rsidRPr="00DA0CC4">
              <w:rPr>
                <w:rFonts w:ascii="Times New Roman" w:hAnsi="Times New Roman" w:cs="Times New Roman"/>
                <w:sz w:val="20"/>
                <w:szCs w:val="20"/>
              </w:rPr>
              <w:t>1925-1930</w:t>
            </w:r>
          </w:p>
          <w:p w14:paraId="2878C92E" w14:textId="77777777" w:rsidR="00E009B9" w:rsidRPr="00DA0CC4" w:rsidRDefault="00E009B9" w:rsidP="003B236A">
            <w:pPr>
              <w:spacing w:after="0" w:line="240" w:lineRule="auto"/>
              <w:rPr>
                <w:rFonts w:ascii="Times New Roman" w:hAnsi="Times New Roman" w:cs="Times New Roman"/>
                <w:sz w:val="20"/>
                <w:szCs w:val="20"/>
              </w:rPr>
            </w:pPr>
          </w:p>
        </w:tc>
        <w:tc>
          <w:tcPr>
            <w:tcW w:w="2693" w:type="dxa"/>
          </w:tcPr>
          <w:p w14:paraId="3CCAAC9F" w14:textId="77777777" w:rsidR="00E009B9" w:rsidRPr="00DA0CC4" w:rsidRDefault="00E009B9" w:rsidP="003B236A">
            <w:pPr>
              <w:spacing w:after="0" w:line="240" w:lineRule="auto"/>
              <w:rPr>
                <w:rFonts w:ascii="Times New Roman" w:hAnsi="Times New Roman" w:cs="Times New Roman"/>
                <w:sz w:val="20"/>
                <w:szCs w:val="20"/>
              </w:rPr>
            </w:pPr>
            <w:r w:rsidRPr="00DA0CC4">
              <w:rPr>
                <w:rFonts w:ascii="Times New Roman" w:hAnsi="Times New Roman" w:cs="Times New Roman"/>
                <w:sz w:val="20"/>
                <w:szCs w:val="20"/>
              </w:rPr>
              <w:t>Biblioteca Alberdi (norte) Manuel Martín Fernández</w:t>
            </w:r>
          </w:p>
        </w:tc>
        <w:tc>
          <w:tcPr>
            <w:tcW w:w="4253" w:type="dxa"/>
          </w:tcPr>
          <w:p w14:paraId="464D3178" w14:textId="77777777" w:rsidR="00E009B9" w:rsidRPr="00DA0CC4" w:rsidRDefault="00E009B9" w:rsidP="003B236A">
            <w:pPr>
              <w:pStyle w:val="Prrafodelista2"/>
              <w:ind w:left="0"/>
              <w:rPr>
                <w:sz w:val="20"/>
                <w:szCs w:val="20"/>
              </w:rPr>
            </w:pPr>
            <w:r w:rsidRPr="00DA0CC4">
              <w:rPr>
                <w:sz w:val="20"/>
                <w:szCs w:val="20"/>
              </w:rPr>
              <w:t>Conferencias, rifas y reparto de diarios.</w:t>
            </w:r>
          </w:p>
        </w:tc>
      </w:tr>
      <w:tr w:rsidR="00E009B9" w:rsidRPr="00DA0CC4" w14:paraId="2FF601C1" w14:textId="77777777" w:rsidTr="003B236A">
        <w:tc>
          <w:tcPr>
            <w:tcW w:w="1843" w:type="dxa"/>
          </w:tcPr>
          <w:p w14:paraId="46E8574F" w14:textId="77777777" w:rsidR="00E009B9" w:rsidRPr="00DA0CC4" w:rsidRDefault="00E009B9" w:rsidP="003B236A">
            <w:pPr>
              <w:spacing w:after="0" w:line="240" w:lineRule="auto"/>
              <w:rPr>
                <w:rFonts w:ascii="Times New Roman" w:hAnsi="Times New Roman" w:cs="Times New Roman"/>
                <w:sz w:val="20"/>
                <w:szCs w:val="20"/>
              </w:rPr>
            </w:pPr>
            <w:r w:rsidRPr="00DA0CC4">
              <w:rPr>
                <w:rFonts w:ascii="Times New Roman" w:hAnsi="Times New Roman" w:cs="Times New Roman"/>
                <w:sz w:val="20"/>
                <w:szCs w:val="20"/>
              </w:rPr>
              <w:t>1927-1928</w:t>
            </w:r>
          </w:p>
        </w:tc>
        <w:tc>
          <w:tcPr>
            <w:tcW w:w="2693" w:type="dxa"/>
          </w:tcPr>
          <w:p w14:paraId="5A6A40E6" w14:textId="77777777" w:rsidR="00E009B9" w:rsidRPr="00DA0CC4" w:rsidRDefault="00E009B9" w:rsidP="003B236A">
            <w:pPr>
              <w:spacing w:after="0" w:line="240" w:lineRule="auto"/>
              <w:rPr>
                <w:rFonts w:ascii="Times New Roman" w:hAnsi="Times New Roman" w:cs="Times New Roman"/>
                <w:sz w:val="20"/>
                <w:szCs w:val="20"/>
              </w:rPr>
            </w:pPr>
            <w:r w:rsidRPr="00DA0CC4">
              <w:rPr>
                <w:rFonts w:ascii="Times New Roman" w:hAnsi="Times New Roman" w:cs="Times New Roman"/>
                <w:sz w:val="20"/>
                <w:szCs w:val="20"/>
              </w:rPr>
              <w:t>Futuro</w:t>
            </w:r>
          </w:p>
        </w:tc>
        <w:tc>
          <w:tcPr>
            <w:tcW w:w="4253" w:type="dxa"/>
          </w:tcPr>
          <w:p w14:paraId="3948912B" w14:textId="77777777" w:rsidR="00E009B9" w:rsidRPr="00DA0CC4" w:rsidRDefault="00E009B9" w:rsidP="003B236A">
            <w:pPr>
              <w:pStyle w:val="Prrafodelista2"/>
              <w:ind w:left="0"/>
              <w:rPr>
                <w:sz w:val="20"/>
                <w:szCs w:val="20"/>
              </w:rPr>
            </w:pPr>
            <w:r w:rsidRPr="00DA0CC4">
              <w:rPr>
                <w:sz w:val="20"/>
                <w:szCs w:val="20"/>
              </w:rPr>
              <w:t xml:space="preserve">Publicación </w:t>
            </w:r>
          </w:p>
        </w:tc>
      </w:tr>
      <w:tr w:rsidR="00E009B9" w:rsidRPr="00DA0CC4" w14:paraId="4EC3F2CA" w14:textId="77777777" w:rsidTr="003B236A">
        <w:tc>
          <w:tcPr>
            <w:tcW w:w="1843" w:type="dxa"/>
          </w:tcPr>
          <w:p w14:paraId="0BAE0882" w14:textId="77777777" w:rsidR="00E009B9" w:rsidRPr="00DA0CC4" w:rsidRDefault="00E009B9" w:rsidP="003B236A">
            <w:pPr>
              <w:spacing w:after="0" w:line="240" w:lineRule="auto"/>
              <w:rPr>
                <w:rFonts w:ascii="Times New Roman" w:hAnsi="Times New Roman" w:cs="Times New Roman"/>
                <w:sz w:val="20"/>
                <w:szCs w:val="20"/>
              </w:rPr>
            </w:pPr>
            <w:r w:rsidRPr="00DA0CC4">
              <w:rPr>
                <w:rFonts w:ascii="Times New Roman" w:hAnsi="Times New Roman" w:cs="Times New Roman"/>
                <w:sz w:val="20"/>
                <w:szCs w:val="20"/>
              </w:rPr>
              <w:lastRenderedPageBreak/>
              <w:t>1927.1930</w:t>
            </w:r>
          </w:p>
        </w:tc>
        <w:tc>
          <w:tcPr>
            <w:tcW w:w="2693" w:type="dxa"/>
          </w:tcPr>
          <w:p w14:paraId="2E8909F7" w14:textId="77777777" w:rsidR="00E009B9" w:rsidRPr="00DA0CC4" w:rsidRDefault="00E009B9" w:rsidP="003B236A">
            <w:pPr>
              <w:spacing w:after="0" w:line="240" w:lineRule="auto"/>
              <w:rPr>
                <w:rFonts w:ascii="Times New Roman" w:hAnsi="Times New Roman" w:cs="Times New Roman"/>
                <w:sz w:val="20"/>
                <w:szCs w:val="20"/>
              </w:rPr>
            </w:pPr>
            <w:r w:rsidRPr="00DA0CC4">
              <w:rPr>
                <w:rFonts w:ascii="Times New Roman" w:hAnsi="Times New Roman" w:cs="Times New Roman"/>
                <w:sz w:val="20"/>
                <w:szCs w:val="20"/>
              </w:rPr>
              <w:t>Biblioteca Gorostiaga (oeste) Carlos Ley</w:t>
            </w:r>
          </w:p>
        </w:tc>
        <w:tc>
          <w:tcPr>
            <w:tcW w:w="4253" w:type="dxa"/>
          </w:tcPr>
          <w:p w14:paraId="5A501F0C" w14:textId="77777777" w:rsidR="00E009B9" w:rsidRPr="00DA0CC4" w:rsidRDefault="00E009B9" w:rsidP="003B236A">
            <w:pPr>
              <w:pStyle w:val="Prrafodelista2"/>
              <w:ind w:left="0"/>
              <w:rPr>
                <w:sz w:val="20"/>
                <w:szCs w:val="20"/>
              </w:rPr>
            </w:pPr>
            <w:r w:rsidRPr="00DA0CC4">
              <w:rPr>
                <w:sz w:val="20"/>
                <w:szCs w:val="20"/>
              </w:rPr>
              <w:t>Conferencias, rifas y reparto de diarios</w:t>
            </w:r>
          </w:p>
        </w:tc>
      </w:tr>
    </w:tbl>
    <w:p w14:paraId="4E460AA5" w14:textId="77777777" w:rsidR="00E009B9" w:rsidRPr="00DA0CC4" w:rsidRDefault="00E009B9" w:rsidP="00E009B9">
      <w:pPr>
        <w:rPr>
          <w:rFonts w:ascii="Times New Roman" w:hAnsi="Times New Roman" w:cs="Times New Roman"/>
        </w:rPr>
      </w:pPr>
    </w:p>
    <w:p w14:paraId="70133EEB" w14:textId="77777777" w:rsidR="00E009B9" w:rsidRPr="00DA0CC4" w:rsidRDefault="00E009B9" w:rsidP="00E009B9">
      <w:pPr>
        <w:rPr>
          <w:rFonts w:ascii="Times New Roman" w:hAnsi="Times New Roman" w:cs="Times New Roman"/>
        </w:rPr>
      </w:pPr>
      <w:r w:rsidRPr="00DA0CC4">
        <w:rPr>
          <w:rFonts w:ascii="Times New Roman" w:hAnsi="Times New Roman" w:cs="Times New Roman"/>
        </w:rPr>
        <w:t>Evolución del antorchismo en la capital santiagueña. Fuentes: Prensa local de la época.</w:t>
      </w:r>
    </w:p>
    <w:p w14:paraId="2D61BB8D" w14:textId="77777777" w:rsidR="00E009B9" w:rsidRPr="00DA0CC4" w:rsidRDefault="00E009B9" w:rsidP="00E009B9">
      <w:pPr>
        <w:rPr>
          <w:rFonts w:ascii="Times New Roman" w:hAnsi="Times New Roman" w:cs="Times New Roman"/>
        </w:rPr>
      </w:pPr>
      <w:r w:rsidRPr="00DA0CC4">
        <w:rPr>
          <w:rFonts w:ascii="Times New Roman" w:hAnsi="Times New Roman" w:cs="Times New Roman"/>
        </w:rPr>
        <w:t>Gráfico 2</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693"/>
        <w:gridCol w:w="4253"/>
      </w:tblGrid>
      <w:tr w:rsidR="00E009B9" w:rsidRPr="00DA0CC4" w14:paraId="32315B9F" w14:textId="77777777" w:rsidTr="003B236A">
        <w:tc>
          <w:tcPr>
            <w:tcW w:w="1843" w:type="dxa"/>
          </w:tcPr>
          <w:p w14:paraId="4EC7C13E" w14:textId="77777777" w:rsidR="00E009B9" w:rsidRPr="00DA0CC4" w:rsidRDefault="00E009B9" w:rsidP="003B236A">
            <w:pPr>
              <w:spacing w:after="0" w:line="240" w:lineRule="auto"/>
              <w:jc w:val="center"/>
              <w:rPr>
                <w:rFonts w:ascii="Times New Roman" w:hAnsi="Times New Roman" w:cs="Times New Roman"/>
                <w:b/>
                <w:sz w:val="20"/>
                <w:szCs w:val="20"/>
              </w:rPr>
            </w:pPr>
            <w:r w:rsidRPr="00DA0CC4">
              <w:rPr>
                <w:rFonts w:ascii="Times New Roman" w:hAnsi="Times New Roman" w:cs="Times New Roman"/>
                <w:b/>
                <w:sz w:val="20"/>
                <w:szCs w:val="20"/>
              </w:rPr>
              <w:t>antorchistas</w:t>
            </w:r>
          </w:p>
        </w:tc>
        <w:tc>
          <w:tcPr>
            <w:tcW w:w="2693" w:type="dxa"/>
          </w:tcPr>
          <w:p w14:paraId="604D51FF" w14:textId="77777777" w:rsidR="00E009B9" w:rsidRPr="00DA0CC4" w:rsidRDefault="00E009B9" w:rsidP="003B236A">
            <w:pPr>
              <w:spacing w:after="0" w:line="240" w:lineRule="auto"/>
              <w:rPr>
                <w:rFonts w:ascii="Times New Roman" w:hAnsi="Times New Roman" w:cs="Times New Roman"/>
                <w:b/>
                <w:sz w:val="20"/>
                <w:szCs w:val="20"/>
              </w:rPr>
            </w:pPr>
            <w:r w:rsidRPr="00DA0CC4">
              <w:rPr>
                <w:rFonts w:ascii="Times New Roman" w:hAnsi="Times New Roman" w:cs="Times New Roman"/>
                <w:b/>
                <w:sz w:val="20"/>
                <w:szCs w:val="20"/>
              </w:rPr>
              <w:t>Origen y profesión u oficio</w:t>
            </w:r>
          </w:p>
        </w:tc>
        <w:tc>
          <w:tcPr>
            <w:tcW w:w="4253" w:type="dxa"/>
          </w:tcPr>
          <w:p w14:paraId="114F81C0" w14:textId="77777777" w:rsidR="00E009B9" w:rsidRPr="00DA0CC4" w:rsidRDefault="00E009B9" w:rsidP="003B236A">
            <w:pPr>
              <w:spacing w:after="0" w:line="240" w:lineRule="auto"/>
              <w:ind w:left="360"/>
              <w:rPr>
                <w:rFonts w:ascii="Times New Roman" w:hAnsi="Times New Roman" w:cs="Times New Roman"/>
                <w:b/>
                <w:sz w:val="20"/>
                <w:szCs w:val="20"/>
              </w:rPr>
            </w:pPr>
            <w:r w:rsidRPr="00DA0CC4">
              <w:rPr>
                <w:rFonts w:ascii="Times New Roman" w:hAnsi="Times New Roman" w:cs="Times New Roman"/>
                <w:b/>
                <w:sz w:val="20"/>
                <w:szCs w:val="20"/>
              </w:rPr>
              <w:t>Experiencia intelectual/gremial en los años 20</w:t>
            </w:r>
          </w:p>
        </w:tc>
      </w:tr>
      <w:tr w:rsidR="00E009B9" w:rsidRPr="00DA0CC4" w14:paraId="25C99C9E" w14:textId="77777777" w:rsidTr="003B236A">
        <w:tc>
          <w:tcPr>
            <w:tcW w:w="1843" w:type="dxa"/>
          </w:tcPr>
          <w:p w14:paraId="2A94B76F" w14:textId="77777777" w:rsidR="00E009B9" w:rsidRPr="00DA0CC4" w:rsidRDefault="00E009B9" w:rsidP="003B236A">
            <w:pPr>
              <w:spacing w:after="0" w:line="240" w:lineRule="auto"/>
              <w:rPr>
                <w:rFonts w:ascii="Times New Roman" w:hAnsi="Times New Roman" w:cs="Times New Roman"/>
                <w:sz w:val="20"/>
                <w:szCs w:val="20"/>
              </w:rPr>
            </w:pPr>
            <w:r w:rsidRPr="00DA0CC4">
              <w:rPr>
                <w:rFonts w:ascii="Times New Roman" w:hAnsi="Times New Roman" w:cs="Times New Roman"/>
                <w:sz w:val="20"/>
                <w:szCs w:val="20"/>
              </w:rPr>
              <w:t>Manuel Martín Fernádez</w:t>
            </w:r>
          </w:p>
        </w:tc>
        <w:tc>
          <w:tcPr>
            <w:tcW w:w="2693" w:type="dxa"/>
          </w:tcPr>
          <w:p w14:paraId="264DDA8B" w14:textId="77777777" w:rsidR="00E009B9" w:rsidRPr="00DA0CC4" w:rsidRDefault="00E009B9" w:rsidP="003B236A">
            <w:pPr>
              <w:spacing w:after="0" w:line="240" w:lineRule="auto"/>
              <w:rPr>
                <w:rFonts w:ascii="Times New Roman" w:hAnsi="Times New Roman" w:cs="Times New Roman"/>
                <w:sz w:val="20"/>
                <w:szCs w:val="20"/>
              </w:rPr>
            </w:pPr>
            <w:r w:rsidRPr="00DA0CC4">
              <w:rPr>
                <w:rFonts w:ascii="Times New Roman" w:hAnsi="Times New Roman" w:cs="Times New Roman"/>
                <w:sz w:val="20"/>
                <w:szCs w:val="20"/>
              </w:rPr>
              <w:t>Jujuy/argentino/universitario</w:t>
            </w:r>
          </w:p>
        </w:tc>
        <w:tc>
          <w:tcPr>
            <w:tcW w:w="4253" w:type="dxa"/>
          </w:tcPr>
          <w:p w14:paraId="13C5C956" w14:textId="77777777" w:rsidR="00E009B9" w:rsidRPr="00DA0CC4" w:rsidRDefault="00E009B9" w:rsidP="003B236A">
            <w:pPr>
              <w:pStyle w:val="Prrafodelista2"/>
              <w:ind w:left="0"/>
              <w:rPr>
                <w:sz w:val="20"/>
                <w:szCs w:val="20"/>
              </w:rPr>
            </w:pPr>
            <w:r w:rsidRPr="00DA0CC4">
              <w:rPr>
                <w:sz w:val="20"/>
                <w:szCs w:val="20"/>
              </w:rPr>
              <w:t>Córdoba</w:t>
            </w:r>
          </w:p>
        </w:tc>
      </w:tr>
      <w:tr w:rsidR="00E009B9" w:rsidRPr="00DA0CC4" w14:paraId="5B376139" w14:textId="77777777" w:rsidTr="003B236A">
        <w:tc>
          <w:tcPr>
            <w:tcW w:w="1843" w:type="dxa"/>
          </w:tcPr>
          <w:p w14:paraId="428A31F7" w14:textId="77777777" w:rsidR="00E009B9" w:rsidRPr="00DA0CC4" w:rsidRDefault="00E009B9" w:rsidP="003B236A">
            <w:pPr>
              <w:spacing w:after="0" w:line="240" w:lineRule="auto"/>
              <w:rPr>
                <w:rFonts w:ascii="Times New Roman" w:hAnsi="Times New Roman" w:cs="Times New Roman"/>
                <w:sz w:val="20"/>
                <w:szCs w:val="20"/>
              </w:rPr>
            </w:pPr>
            <w:r w:rsidRPr="00DA0CC4">
              <w:rPr>
                <w:rFonts w:ascii="Times New Roman" w:hAnsi="Times New Roman" w:cs="Times New Roman"/>
                <w:sz w:val="20"/>
                <w:szCs w:val="20"/>
              </w:rPr>
              <w:t>Ramón Gómez Cornet</w:t>
            </w:r>
          </w:p>
        </w:tc>
        <w:tc>
          <w:tcPr>
            <w:tcW w:w="2693" w:type="dxa"/>
          </w:tcPr>
          <w:p w14:paraId="4AAB9F08" w14:textId="77777777" w:rsidR="00E009B9" w:rsidRPr="00DA0CC4" w:rsidRDefault="00E009B9" w:rsidP="003B236A">
            <w:pPr>
              <w:spacing w:after="0" w:line="240" w:lineRule="auto"/>
              <w:rPr>
                <w:rFonts w:ascii="Times New Roman" w:hAnsi="Times New Roman" w:cs="Times New Roman"/>
                <w:sz w:val="20"/>
                <w:szCs w:val="20"/>
              </w:rPr>
            </w:pPr>
            <w:r w:rsidRPr="00DA0CC4">
              <w:rPr>
                <w:rFonts w:ascii="Times New Roman" w:hAnsi="Times New Roman" w:cs="Times New Roman"/>
                <w:sz w:val="20"/>
                <w:szCs w:val="20"/>
              </w:rPr>
              <w:t>Argentino/pintor</w:t>
            </w:r>
          </w:p>
          <w:p w14:paraId="3500C8A1" w14:textId="77777777" w:rsidR="00E009B9" w:rsidRPr="00DA0CC4" w:rsidRDefault="00E009B9" w:rsidP="003B236A">
            <w:pPr>
              <w:spacing w:after="0" w:line="240" w:lineRule="auto"/>
              <w:rPr>
                <w:rFonts w:ascii="Times New Roman" w:hAnsi="Times New Roman" w:cs="Times New Roman"/>
                <w:sz w:val="20"/>
                <w:szCs w:val="20"/>
              </w:rPr>
            </w:pPr>
          </w:p>
        </w:tc>
        <w:tc>
          <w:tcPr>
            <w:tcW w:w="4253" w:type="dxa"/>
          </w:tcPr>
          <w:p w14:paraId="7A1D9057" w14:textId="77777777" w:rsidR="00E009B9" w:rsidRPr="00DA0CC4" w:rsidRDefault="00E009B9" w:rsidP="003B236A">
            <w:pPr>
              <w:pStyle w:val="Prrafodelista2"/>
              <w:ind w:left="0"/>
              <w:rPr>
                <w:sz w:val="20"/>
                <w:szCs w:val="20"/>
              </w:rPr>
            </w:pPr>
            <w:r w:rsidRPr="00DA0CC4">
              <w:rPr>
                <w:sz w:val="20"/>
                <w:szCs w:val="20"/>
              </w:rPr>
              <w:t>Buenos Aires</w:t>
            </w:r>
          </w:p>
        </w:tc>
      </w:tr>
      <w:tr w:rsidR="00E009B9" w:rsidRPr="00DA0CC4" w14:paraId="7DD8935F" w14:textId="77777777" w:rsidTr="003B236A">
        <w:tc>
          <w:tcPr>
            <w:tcW w:w="1843" w:type="dxa"/>
          </w:tcPr>
          <w:p w14:paraId="7699BF37" w14:textId="77777777" w:rsidR="00E009B9" w:rsidRPr="00DA0CC4" w:rsidRDefault="00E009B9" w:rsidP="003B236A">
            <w:pPr>
              <w:spacing w:after="0" w:line="240" w:lineRule="auto"/>
              <w:rPr>
                <w:rFonts w:ascii="Times New Roman" w:hAnsi="Times New Roman" w:cs="Times New Roman"/>
                <w:sz w:val="20"/>
                <w:szCs w:val="20"/>
              </w:rPr>
            </w:pPr>
            <w:r w:rsidRPr="00DA0CC4">
              <w:rPr>
                <w:rFonts w:ascii="Times New Roman" w:hAnsi="Times New Roman" w:cs="Times New Roman"/>
                <w:sz w:val="20"/>
                <w:szCs w:val="20"/>
              </w:rPr>
              <w:t>José Vieta Alegre</w:t>
            </w:r>
          </w:p>
        </w:tc>
        <w:tc>
          <w:tcPr>
            <w:tcW w:w="2693" w:type="dxa"/>
          </w:tcPr>
          <w:p w14:paraId="03499652" w14:textId="77777777" w:rsidR="00E009B9" w:rsidRPr="00DA0CC4" w:rsidRDefault="00E009B9" w:rsidP="003B236A">
            <w:pPr>
              <w:spacing w:after="0" w:line="240" w:lineRule="auto"/>
              <w:rPr>
                <w:rFonts w:ascii="Times New Roman" w:hAnsi="Times New Roman" w:cs="Times New Roman"/>
                <w:sz w:val="20"/>
                <w:szCs w:val="20"/>
              </w:rPr>
            </w:pPr>
            <w:r w:rsidRPr="00DA0CC4">
              <w:rPr>
                <w:rFonts w:ascii="Times New Roman" w:hAnsi="Times New Roman" w:cs="Times New Roman"/>
                <w:sz w:val="20"/>
                <w:szCs w:val="20"/>
              </w:rPr>
              <w:t xml:space="preserve"> Español/periodista</w:t>
            </w:r>
          </w:p>
        </w:tc>
        <w:tc>
          <w:tcPr>
            <w:tcW w:w="4253" w:type="dxa"/>
          </w:tcPr>
          <w:p w14:paraId="39188CA6" w14:textId="77777777" w:rsidR="00E009B9" w:rsidRPr="00DA0CC4" w:rsidRDefault="00E009B9" w:rsidP="003B236A">
            <w:pPr>
              <w:pStyle w:val="Prrafodelista2"/>
              <w:ind w:left="0"/>
              <w:rPr>
                <w:sz w:val="20"/>
                <w:szCs w:val="20"/>
              </w:rPr>
            </w:pPr>
            <w:r w:rsidRPr="00DA0CC4">
              <w:rPr>
                <w:sz w:val="20"/>
                <w:szCs w:val="20"/>
              </w:rPr>
              <w:t>Buenos Aires/Montevideo</w:t>
            </w:r>
          </w:p>
        </w:tc>
      </w:tr>
      <w:tr w:rsidR="00E009B9" w:rsidRPr="00DA0CC4" w14:paraId="49A925E4" w14:textId="77777777" w:rsidTr="003B236A">
        <w:tc>
          <w:tcPr>
            <w:tcW w:w="1843" w:type="dxa"/>
          </w:tcPr>
          <w:p w14:paraId="789A96E6" w14:textId="77777777" w:rsidR="00E009B9" w:rsidRPr="00DA0CC4" w:rsidRDefault="00E009B9" w:rsidP="003B236A">
            <w:pPr>
              <w:spacing w:after="0" w:line="240" w:lineRule="auto"/>
              <w:rPr>
                <w:rFonts w:ascii="Times New Roman" w:hAnsi="Times New Roman" w:cs="Times New Roman"/>
                <w:sz w:val="20"/>
                <w:szCs w:val="20"/>
              </w:rPr>
            </w:pPr>
            <w:r w:rsidRPr="00DA0CC4">
              <w:rPr>
                <w:rFonts w:ascii="Times New Roman" w:hAnsi="Times New Roman" w:cs="Times New Roman"/>
                <w:sz w:val="20"/>
                <w:szCs w:val="20"/>
              </w:rPr>
              <w:t>Carlos Ley</w:t>
            </w:r>
          </w:p>
          <w:p w14:paraId="5D9BEB44" w14:textId="77777777" w:rsidR="00E009B9" w:rsidRPr="00DA0CC4" w:rsidRDefault="00E009B9" w:rsidP="003B236A">
            <w:pPr>
              <w:spacing w:after="0" w:line="240" w:lineRule="auto"/>
              <w:rPr>
                <w:rFonts w:ascii="Times New Roman" w:hAnsi="Times New Roman" w:cs="Times New Roman"/>
                <w:sz w:val="20"/>
                <w:szCs w:val="20"/>
              </w:rPr>
            </w:pPr>
          </w:p>
        </w:tc>
        <w:tc>
          <w:tcPr>
            <w:tcW w:w="2693" w:type="dxa"/>
          </w:tcPr>
          <w:p w14:paraId="419D7754" w14:textId="77777777" w:rsidR="00E009B9" w:rsidRPr="00DA0CC4" w:rsidRDefault="00E009B9" w:rsidP="003B236A">
            <w:pPr>
              <w:spacing w:after="0" w:line="240" w:lineRule="auto"/>
              <w:rPr>
                <w:rFonts w:ascii="Times New Roman" w:hAnsi="Times New Roman" w:cs="Times New Roman"/>
                <w:sz w:val="20"/>
                <w:szCs w:val="20"/>
              </w:rPr>
            </w:pPr>
            <w:r w:rsidRPr="00DA0CC4">
              <w:rPr>
                <w:rFonts w:ascii="Times New Roman" w:hAnsi="Times New Roman" w:cs="Times New Roman"/>
                <w:sz w:val="20"/>
                <w:szCs w:val="20"/>
              </w:rPr>
              <w:t>Español/ferroviario</w:t>
            </w:r>
          </w:p>
        </w:tc>
        <w:tc>
          <w:tcPr>
            <w:tcW w:w="4253" w:type="dxa"/>
          </w:tcPr>
          <w:p w14:paraId="50F7B35F" w14:textId="77777777" w:rsidR="00E009B9" w:rsidRPr="00DA0CC4" w:rsidRDefault="00E009B9" w:rsidP="003B236A">
            <w:pPr>
              <w:pStyle w:val="Prrafodelista2"/>
              <w:ind w:left="0"/>
              <w:rPr>
                <w:sz w:val="20"/>
                <w:szCs w:val="20"/>
              </w:rPr>
            </w:pPr>
            <w:r w:rsidRPr="00DA0CC4">
              <w:rPr>
                <w:sz w:val="20"/>
                <w:szCs w:val="20"/>
              </w:rPr>
              <w:t>Tucumán</w:t>
            </w:r>
          </w:p>
        </w:tc>
      </w:tr>
      <w:tr w:rsidR="00E009B9" w:rsidRPr="00DA0CC4" w14:paraId="0A17431D" w14:textId="77777777" w:rsidTr="003B236A">
        <w:tc>
          <w:tcPr>
            <w:tcW w:w="1843" w:type="dxa"/>
          </w:tcPr>
          <w:p w14:paraId="791F889F" w14:textId="77777777" w:rsidR="00E009B9" w:rsidRPr="00DA0CC4" w:rsidRDefault="00E009B9" w:rsidP="003B236A">
            <w:pPr>
              <w:spacing w:after="0" w:line="240" w:lineRule="auto"/>
              <w:rPr>
                <w:rFonts w:ascii="Times New Roman" w:hAnsi="Times New Roman" w:cs="Times New Roman"/>
                <w:sz w:val="20"/>
                <w:szCs w:val="20"/>
              </w:rPr>
            </w:pPr>
            <w:r w:rsidRPr="00DA0CC4">
              <w:rPr>
                <w:rFonts w:ascii="Times New Roman" w:hAnsi="Times New Roman" w:cs="Times New Roman"/>
                <w:sz w:val="20"/>
                <w:szCs w:val="20"/>
              </w:rPr>
              <w:t>Absalón Argañaraz</w:t>
            </w:r>
          </w:p>
        </w:tc>
        <w:tc>
          <w:tcPr>
            <w:tcW w:w="2693" w:type="dxa"/>
          </w:tcPr>
          <w:p w14:paraId="49C93213" w14:textId="77777777" w:rsidR="00E009B9" w:rsidRPr="00DA0CC4" w:rsidRDefault="00E009B9" w:rsidP="003B236A">
            <w:pPr>
              <w:spacing w:after="0" w:line="240" w:lineRule="auto"/>
              <w:rPr>
                <w:rFonts w:ascii="Times New Roman" w:hAnsi="Times New Roman" w:cs="Times New Roman"/>
                <w:sz w:val="20"/>
                <w:szCs w:val="20"/>
              </w:rPr>
            </w:pPr>
            <w:r w:rsidRPr="00DA0CC4">
              <w:rPr>
                <w:rFonts w:ascii="Times New Roman" w:hAnsi="Times New Roman" w:cs="Times New Roman"/>
                <w:sz w:val="20"/>
                <w:szCs w:val="20"/>
              </w:rPr>
              <w:t>Argentino/cartero-pintor</w:t>
            </w:r>
          </w:p>
        </w:tc>
        <w:tc>
          <w:tcPr>
            <w:tcW w:w="4253" w:type="dxa"/>
          </w:tcPr>
          <w:p w14:paraId="4692D58C" w14:textId="77777777" w:rsidR="00E009B9" w:rsidRPr="00DA0CC4" w:rsidRDefault="00E009B9" w:rsidP="003B236A">
            <w:pPr>
              <w:pStyle w:val="Prrafodelista2"/>
              <w:ind w:left="0"/>
              <w:rPr>
                <w:sz w:val="20"/>
                <w:szCs w:val="20"/>
              </w:rPr>
            </w:pPr>
            <w:r w:rsidRPr="00DA0CC4">
              <w:rPr>
                <w:sz w:val="20"/>
                <w:szCs w:val="20"/>
              </w:rPr>
              <w:t>Santiago del Estero</w:t>
            </w:r>
          </w:p>
        </w:tc>
      </w:tr>
      <w:tr w:rsidR="00E009B9" w:rsidRPr="00DA0CC4" w14:paraId="2E38C1E3" w14:textId="77777777" w:rsidTr="003B236A">
        <w:tc>
          <w:tcPr>
            <w:tcW w:w="1843" w:type="dxa"/>
          </w:tcPr>
          <w:p w14:paraId="39766E8D" w14:textId="77777777" w:rsidR="00E009B9" w:rsidRPr="00DA0CC4" w:rsidRDefault="00E009B9" w:rsidP="003B236A">
            <w:pPr>
              <w:spacing w:after="0" w:line="240" w:lineRule="auto"/>
              <w:rPr>
                <w:rFonts w:ascii="Times New Roman" w:hAnsi="Times New Roman" w:cs="Times New Roman"/>
                <w:sz w:val="20"/>
                <w:szCs w:val="20"/>
              </w:rPr>
            </w:pPr>
            <w:r w:rsidRPr="00DA0CC4">
              <w:rPr>
                <w:rFonts w:ascii="Times New Roman" w:hAnsi="Times New Roman" w:cs="Times New Roman"/>
                <w:sz w:val="20"/>
                <w:szCs w:val="20"/>
              </w:rPr>
              <w:t>Luis Campos</w:t>
            </w:r>
          </w:p>
        </w:tc>
        <w:tc>
          <w:tcPr>
            <w:tcW w:w="2693" w:type="dxa"/>
          </w:tcPr>
          <w:p w14:paraId="0F7BE7D9" w14:textId="77777777" w:rsidR="00E009B9" w:rsidRPr="00DA0CC4" w:rsidRDefault="00E009B9" w:rsidP="003B236A">
            <w:pPr>
              <w:spacing w:after="0" w:line="240" w:lineRule="auto"/>
              <w:rPr>
                <w:rFonts w:ascii="Times New Roman" w:hAnsi="Times New Roman" w:cs="Times New Roman"/>
                <w:sz w:val="20"/>
                <w:szCs w:val="20"/>
              </w:rPr>
            </w:pPr>
            <w:r w:rsidRPr="00DA0CC4">
              <w:rPr>
                <w:rFonts w:ascii="Times New Roman" w:hAnsi="Times New Roman" w:cs="Times New Roman"/>
                <w:sz w:val="20"/>
                <w:szCs w:val="20"/>
              </w:rPr>
              <w:t>Argentino/pintor</w:t>
            </w:r>
          </w:p>
        </w:tc>
        <w:tc>
          <w:tcPr>
            <w:tcW w:w="4253" w:type="dxa"/>
          </w:tcPr>
          <w:p w14:paraId="1F7A3465" w14:textId="77777777" w:rsidR="00E009B9" w:rsidRPr="00DA0CC4" w:rsidRDefault="00E009B9" w:rsidP="003B236A">
            <w:pPr>
              <w:pStyle w:val="Prrafodelista2"/>
              <w:ind w:left="0"/>
              <w:rPr>
                <w:sz w:val="20"/>
                <w:szCs w:val="20"/>
              </w:rPr>
            </w:pPr>
            <w:r w:rsidRPr="00DA0CC4">
              <w:rPr>
                <w:sz w:val="20"/>
                <w:szCs w:val="20"/>
              </w:rPr>
              <w:t>Buenos Aires</w:t>
            </w:r>
          </w:p>
        </w:tc>
      </w:tr>
    </w:tbl>
    <w:p w14:paraId="5272E7F9" w14:textId="77777777" w:rsidR="00E009B9" w:rsidRPr="00DA0CC4" w:rsidRDefault="00E009B9" w:rsidP="00E009B9">
      <w:pPr>
        <w:rPr>
          <w:rFonts w:ascii="Times New Roman" w:hAnsi="Times New Roman" w:cs="Times New Roman"/>
        </w:rPr>
      </w:pPr>
    </w:p>
    <w:p w14:paraId="1D3A1260" w14:textId="77777777" w:rsidR="00E009B9" w:rsidRPr="00DA0CC4" w:rsidRDefault="00E009B9" w:rsidP="00E009B9">
      <w:pPr>
        <w:rPr>
          <w:rFonts w:ascii="Times New Roman" w:hAnsi="Times New Roman" w:cs="Times New Roman"/>
        </w:rPr>
      </w:pPr>
      <w:r w:rsidRPr="00DA0CC4">
        <w:rPr>
          <w:rFonts w:ascii="Times New Roman" w:hAnsi="Times New Roman" w:cs="Times New Roman"/>
        </w:rPr>
        <w:t>Figuras del antorchismo. Fuentes: archivo de la Biblioteca Ameghino y Álvarez.</w:t>
      </w:r>
    </w:p>
    <w:p w14:paraId="57DFBB53" w14:textId="77777777" w:rsidR="00E009B9" w:rsidRPr="00925D2F" w:rsidRDefault="00E009B9" w:rsidP="00E009B9">
      <w:pPr>
        <w:spacing w:after="0" w:line="360" w:lineRule="auto"/>
        <w:jc w:val="both"/>
        <w:rPr>
          <w:rFonts w:ascii="Times New Roman" w:hAnsi="Times New Roman" w:cs="Times New Roman"/>
          <w:bCs/>
          <w:sz w:val="24"/>
          <w:szCs w:val="24"/>
        </w:rPr>
      </w:pPr>
    </w:p>
    <w:p w14:paraId="3D223FCF" w14:textId="77777777" w:rsidR="00E009B9" w:rsidRPr="00925D2F" w:rsidRDefault="00E009B9" w:rsidP="00E009B9"/>
    <w:p w14:paraId="65F6CE2D" w14:textId="77777777" w:rsidR="00E009B9" w:rsidRPr="00BF1924" w:rsidRDefault="00E009B9" w:rsidP="00E009B9">
      <w:pPr>
        <w:spacing w:line="240" w:lineRule="auto"/>
        <w:jc w:val="both"/>
        <w:rPr>
          <w:rFonts w:ascii="Times New Roman" w:hAnsi="Times New Roman" w:cs="Times New Roman"/>
          <w:sz w:val="24"/>
          <w:szCs w:val="24"/>
        </w:rPr>
      </w:pPr>
    </w:p>
    <w:p w14:paraId="4850765B" w14:textId="77777777" w:rsidR="00E009B9" w:rsidRPr="00564BC8" w:rsidRDefault="00E009B9" w:rsidP="00E009B9">
      <w:pPr>
        <w:jc w:val="both"/>
        <w:rPr>
          <w:rFonts w:ascii="Times New Roman" w:hAnsi="Times New Roman" w:cs="Times New Roman"/>
          <w:sz w:val="24"/>
          <w:szCs w:val="24"/>
          <w:lang w:val="es-ES_tradnl"/>
        </w:rPr>
      </w:pPr>
    </w:p>
    <w:p w14:paraId="51D94B03" w14:textId="77777777" w:rsidR="006A1CB1" w:rsidRPr="00E009B9" w:rsidRDefault="006A1CB1">
      <w:pPr>
        <w:rPr>
          <w:lang w:val="es-ES_tradnl"/>
        </w:rPr>
      </w:pPr>
    </w:p>
    <w:sectPr w:rsidR="006A1CB1" w:rsidRPr="00E009B9" w:rsidSect="00352E33">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FCDC8" w14:textId="77777777" w:rsidR="00352E33" w:rsidRDefault="00352E33" w:rsidP="00AC33B3">
      <w:pPr>
        <w:spacing w:after="0" w:line="240" w:lineRule="auto"/>
      </w:pPr>
      <w:r>
        <w:separator/>
      </w:r>
    </w:p>
  </w:endnote>
  <w:endnote w:type="continuationSeparator" w:id="0">
    <w:p w14:paraId="574B0241" w14:textId="77777777" w:rsidR="00352E33" w:rsidRDefault="00352E33" w:rsidP="00AC3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DC78D" w14:textId="77777777" w:rsidR="00352E33" w:rsidRDefault="00352E33" w:rsidP="00AC33B3">
      <w:pPr>
        <w:spacing w:after="0" w:line="240" w:lineRule="auto"/>
      </w:pPr>
      <w:r>
        <w:separator/>
      </w:r>
    </w:p>
  </w:footnote>
  <w:footnote w:type="continuationSeparator" w:id="0">
    <w:p w14:paraId="73F301AD" w14:textId="77777777" w:rsidR="00352E33" w:rsidRDefault="00352E33" w:rsidP="00AC33B3">
      <w:pPr>
        <w:spacing w:after="0" w:line="240" w:lineRule="auto"/>
      </w:pPr>
      <w:r>
        <w:continuationSeparator/>
      </w:r>
    </w:p>
  </w:footnote>
  <w:footnote w:id="1">
    <w:p w14:paraId="570628B3" w14:textId="7095A95E" w:rsidR="003B236A" w:rsidRPr="00AC33B3" w:rsidRDefault="003B236A" w:rsidP="00951BDE">
      <w:pPr>
        <w:pStyle w:val="Textonotapie"/>
        <w:jc w:val="both"/>
        <w:rPr>
          <w:lang w:val="es-ES_tradnl"/>
        </w:rPr>
      </w:pPr>
      <w:r>
        <w:rPr>
          <w:rStyle w:val="Refdenotaalpie"/>
        </w:rPr>
        <w:footnoteRef/>
      </w:r>
      <w:r>
        <w:rPr>
          <w:lang w:val="es-ES_tradnl"/>
        </w:rPr>
        <w:t xml:space="preserve">Esta publicación </w:t>
      </w:r>
      <w:r w:rsidR="00B26CD7">
        <w:rPr>
          <w:lang w:val="es-ES_tradnl"/>
        </w:rPr>
        <w:t>(</w:t>
      </w:r>
      <w:r>
        <w:rPr>
          <w:lang w:val="es-ES_tradnl"/>
        </w:rPr>
        <w:t>que no hemos podido aún encontrar</w:t>
      </w:r>
      <w:r w:rsidR="00B26CD7">
        <w:rPr>
          <w:lang w:val="es-ES_tradnl"/>
        </w:rPr>
        <w:t>)</w:t>
      </w:r>
      <w:r>
        <w:rPr>
          <w:lang w:val="es-ES_tradnl"/>
        </w:rPr>
        <w:t>, por los avisos en diarios</w:t>
      </w:r>
      <w:r w:rsidR="00B26CD7">
        <w:rPr>
          <w:lang w:val="es-ES_tradnl"/>
        </w:rPr>
        <w:t xml:space="preserve"> locales de la época</w:t>
      </w:r>
      <w:r>
        <w:rPr>
          <w:lang w:val="es-ES_tradnl"/>
        </w:rPr>
        <w:t xml:space="preserve">, tuvo un colectivo dirigido por Juan Parra del Riego, peruano </w:t>
      </w:r>
      <w:r w:rsidR="00B06619">
        <w:rPr>
          <w:lang w:val="es-ES_tradnl"/>
        </w:rPr>
        <w:t>afincado en Santiago del Estero</w:t>
      </w:r>
      <w:r>
        <w:rPr>
          <w:lang w:val="es-ES_tradnl"/>
        </w:rPr>
        <w:t xml:space="preserve"> entre 1920 y 1921.</w:t>
      </w:r>
    </w:p>
  </w:footnote>
  <w:footnote w:id="2">
    <w:p w14:paraId="22544607" w14:textId="77777777" w:rsidR="00464887" w:rsidRPr="00464887" w:rsidRDefault="00464887" w:rsidP="00B26CD7">
      <w:pPr>
        <w:pStyle w:val="Textonotapie"/>
        <w:jc w:val="both"/>
      </w:pPr>
      <w:r>
        <w:rPr>
          <w:rStyle w:val="Refdenotaalpie"/>
        </w:rPr>
        <w:footnoteRef/>
      </w:r>
      <w:r>
        <w:t xml:space="preserve"> Esta situación fue descripta por los santiagueños en </w:t>
      </w:r>
      <w:r w:rsidRPr="00ED653A">
        <w:rPr>
          <w:i/>
        </w:rPr>
        <w:t>la Antorcha,</w:t>
      </w:r>
      <w:r>
        <w:t xml:space="preserve"> que hablan de ser imposible la propaganda, por la falta de organizaciones obreras. Ver </w:t>
      </w:r>
      <w:r w:rsidRPr="00ED653A">
        <w:rPr>
          <w:i/>
        </w:rPr>
        <w:t>La Antorcha</w:t>
      </w:r>
      <w:r>
        <w:t>, 27/7/1923.</w:t>
      </w:r>
    </w:p>
  </w:footnote>
  <w:footnote w:id="3">
    <w:p w14:paraId="160F3CB5" w14:textId="77777777" w:rsidR="00E355DA" w:rsidRPr="00E355DA" w:rsidRDefault="00E355DA" w:rsidP="00ED653A">
      <w:pPr>
        <w:pStyle w:val="Textonotapie"/>
        <w:jc w:val="both"/>
      </w:pPr>
      <w:r>
        <w:rPr>
          <w:rStyle w:val="Refdenotaalpie"/>
        </w:rPr>
        <w:footnoteRef/>
      </w:r>
      <w:r>
        <w:t xml:space="preserve"> Por lo que podemos observar, que Lucio Ruiz, fue un elemento vital, para mantener la correspondencia entre anarquistas santiagueños y la Antorcha. Ver </w:t>
      </w:r>
      <w:r w:rsidRPr="00ED653A">
        <w:rPr>
          <w:i/>
        </w:rPr>
        <w:t>La Antorcha</w:t>
      </w:r>
      <w:r>
        <w:t>, 14/9/1923.</w:t>
      </w:r>
      <w:r w:rsidR="004D3EF3">
        <w:t xml:space="preserve"> Y esta comunicación, entre Santiago del Estero y Buenos Aires, se mantuvo gracias al cambio de domicilio constante, pues la policía santiagueña, seguía a los trabajadores sospechados de libertarios. Ver </w:t>
      </w:r>
      <w:r w:rsidR="004D3EF3" w:rsidRPr="00ED653A">
        <w:rPr>
          <w:i/>
        </w:rPr>
        <w:t>La Antorcha</w:t>
      </w:r>
      <w:r w:rsidR="004D3EF3">
        <w:t xml:space="preserve">, 28/9/1923 y </w:t>
      </w:r>
      <w:r w:rsidR="004D3EF3" w:rsidRPr="00ED653A">
        <w:rPr>
          <w:i/>
        </w:rPr>
        <w:t>Democracia</w:t>
      </w:r>
      <w:r w:rsidR="004D3EF3">
        <w:t>, 28/9/1923.</w:t>
      </w:r>
    </w:p>
  </w:footnote>
  <w:footnote w:id="4">
    <w:p w14:paraId="6198AE23" w14:textId="77777777" w:rsidR="003E44D7" w:rsidRPr="00ED653A" w:rsidRDefault="003E44D7" w:rsidP="00ED653A">
      <w:pPr>
        <w:pStyle w:val="Textonotapie"/>
        <w:jc w:val="both"/>
        <w:rPr>
          <w:i/>
        </w:rPr>
      </w:pPr>
      <w:r>
        <w:rPr>
          <w:rStyle w:val="Refdenotaalpie"/>
        </w:rPr>
        <w:footnoteRef/>
      </w:r>
      <w:r>
        <w:t xml:space="preserve"> Los contingentes santiagueños de trabajadores rurales, son descriptos por la Antorcha, como muy numerosos, como sus pares de Salta y Catamarca, que llegaron para las cosechas en los Ingenios tucumanos. Ver </w:t>
      </w:r>
      <w:r w:rsidRPr="00ED653A">
        <w:rPr>
          <w:i/>
        </w:rPr>
        <w:t>La Antorcha</w:t>
      </w:r>
      <w:r>
        <w:t>, 6/9/1926.</w:t>
      </w:r>
      <w:r w:rsidR="005275A0">
        <w:t xml:space="preserve"> Es evidente, que los corresponsales santiagueños de la Antorcha y sus viajeros, lograron tener información detallada de los peones en los obrajes santiagueños y su poca visión sobre la explotación que vivieron en aquellos enclaves forestales. Ver </w:t>
      </w:r>
      <w:r w:rsidR="005275A0" w:rsidRPr="00ED653A">
        <w:rPr>
          <w:i/>
        </w:rPr>
        <w:t>la Antorcha</w:t>
      </w:r>
      <w:r w:rsidR="005275A0">
        <w:t xml:space="preserve">, 20/11/1925 y </w:t>
      </w:r>
      <w:r w:rsidR="005275A0" w:rsidRPr="00ED653A">
        <w:rPr>
          <w:i/>
        </w:rPr>
        <w:t xml:space="preserve">Democracia, </w:t>
      </w:r>
      <w:r w:rsidR="005275A0" w:rsidRPr="00ED653A">
        <w:t>20/11/1925</w:t>
      </w:r>
      <w:r w:rsidR="005275A0" w:rsidRPr="00ED653A">
        <w:rPr>
          <w:i/>
        </w:rPr>
        <w:t>.</w:t>
      </w:r>
    </w:p>
  </w:footnote>
  <w:footnote w:id="5">
    <w:p w14:paraId="395D725F" w14:textId="6E5878D1" w:rsidR="00F65A7B" w:rsidRPr="00F65A7B" w:rsidRDefault="00F65A7B" w:rsidP="00ED653A">
      <w:pPr>
        <w:pStyle w:val="Textonotapie"/>
        <w:jc w:val="both"/>
      </w:pPr>
      <w:r>
        <w:rPr>
          <w:rStyle w:val="Refdenotaalpie"/>
        </w:rPr>
        <w:footnoteRef/>
      </w:r>
      <w:r>
        <w:t xml:space="preserve"> En el interior, siguiendo a la Antorcha, las estaciones fueron centros de distribución de diarios anarquistas, como </w:t>
      </w:r>
      <w:r w:rsidRPr="001D5656">
        <w:rPr>
          <w:i/>
        </w:rPr>
        <w:t>Rebelión</w:t>
      </w:r>
      <w:r w:rsidR="00EC0139" w:rsidRPr="001D5656">
        <w:rPr>
          <w:i/>
        </w:rPr>
        <w:t>,</w:t>
      </w:r>
      <w:r w:rsidR="00A31D35">
        <w:rPr>
          <w:i/>
        </w:rPr>
        <w:t xml:space="preserve"> </w:t>
      </w:r>
      <w:r w:rsidR="001D5656" w:rsidRPr="001D5656">
        <w:rPr>
          <w:i/>
        </w:rPr>
        <w:t>La Protesta</w:t>
      </w:r>
      <w:r w:rsidR="001D5656">
        <w:t xml:space="preserve">, </w:t>
      </w:r>
      <w:r w:rsidR="00EC0139" w:rsidRPr="001D5656">
        <w:rPr>
          <w:i/>
        </w:rPr>
        <w:t>El Hombre</w:t>
      </w:r>
      <w:r w:rsidR="00EC0139">
        <w:t xml:space="preserve"> y </w:t>
      </w:r>
      <w:r w:rsidR="00EC0139" w:rsidRPr="001D5656">
        <w:rPr>
          <w:i/>
        </w:rPr>
        <w:t>la Antorcha</w:t>
      </w:r>
      <w:r>
        <w:t xml:space="preserve">. Ver </w:t>
      </w:r>
      <w:r w:rsidRPr="00ED653A">
        <w:rPr>
          <w:i/>
        </w:rPr>
        <w:t>La Antorcha</w:t>
      </w:r>
      <w:r>
        <w:t>, 11/1/1924.</w:t>
      </w:r>
    </w:p>
  </w:footnote>
  <w:footnote w:id="6">
    <w:p w14:paraId="50F97170" w14:textId="77777777" w:rsidR="00B06619" w:rsidRPr="00B06619" w:rsidRDefault="00B06619" w:rsidP="00ED653A">
      <w:pPr>
        <w:pStyle w:val="Textonotapie"/>
        <w:jc w:val="both"/>
        <w:rPr>
          <w:lang w:val="es-ES_tradnl"/>
        </w:rPr>
      </w:pPr>
      <w:r>
        <w:rPr>
          <w:rStyle w:val="Refdenotaalpie"/>
        </w:rPr>
        <w:footnoteRef/>
      </w:r>
      <w:r>
        <w:rPr>
          <w:lang w:val="es-ES_tradnl"/>
        </w:rPr>
        <w:t>Este diario nació en la Biblioteca Agustín Álvarez, en una de las tantas reuniones de los asociacionistas. El sindicato de tipógrafos y reporteros, ayudo con fondos para su primer año de vida. Entre sus trabajadores, hubo radicales y anarquistas. Tuvo corresponsales en localidades del interior, manteniendo de esa manera secciones dedicadas a la vida de los pueblos del interior.</w:t>
      </w:r>
    </w:p>
  </w:footnote>
  <w:footnote w:id="7">
    <w:p w14:paraId="0C81C81B" w14:textId="1620AF57" w:rsidR="00557B1A" w:rsidRPr="00557B1A" w:rsidRDefault="00557B1A" w:rsidP="00557B1A">
      <w:pPr>
        <w:pStyle w:val="Textonotapie"/>
        <w:jc w:val="both"/>
        <w:rPr>
          <w:lang w:val="es-ES_tradnl"/>
        </w:rPr>
      </w:pPr>
      <w:r>
        <w:rPr>
          <w:rStyle w:val="Refdenotaalpie"/>
        </w:rPr>
        <w:footnoteRef/>
      </w:r>
      <w:r>
        <w:rPr>
          <w:lang w:val="es-ES_tradnl"/>
        </w:rPr>
        <w:t>Las conferencias de los antorchistas trataron temas como</w:t>
      </w:r>
      <w:r w:rsidR="00A31D35">
        <w:rPr>
          <w:lang w:val="es-ES_tradnl"/>
        </w:rPr>
        <w:t xml:space="preserve"> </w:t>
      </w:r>
      <w:r>
        <w:rPr>
          <w:lang w:val="es-ES_tradnl"/>
        </w:rPr>
        <w:t xml:space="preserve">la sociología, </w:t>
      </w:r>
      <w:r w:rsidR="00B26CD7">
        <w:rPr>
          <w:lang w:val="es-ES_tradnl"/>
        </w:rPr>
        <w:t xml:space="preserve">higiene, </w:t>
      </w:r>
      <w:r>
        <w:rPr>
          <w:lang w:val="es-ES_tradnl"/>
        </w:rPr>
        <w:t>pensadores anarquistas, historia argentina y  la educación del sentimiento. Su público, estuvo formado por docentes y trabajadores de los barrios, que se acercaron a este ciclo de charlas. Ver Democracia, 17/4/1926. Los conferencistas, en su mayoría fueron d</w:t>
      </w:r>
      <w:r w:rsidR="00B26CD7">
        <w:rPr>
          <w:lang w:val="es-ES_tradnl"/>
        </w:rPr>
        <w:t xml:space="preserve">ocentes, cercanos a los nuevos gremios docentes que se formaron en los años 20. Su proximidad a los universitarios reformistas, los hizo participar de eventos dedicados a José Ingenieros, maestro de la Reforma, que fue homenajeado en 1925 a raíz de su fallecimiento.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9B9"/>
    <w:rsid w:val="00007EE4"/>
    <w:rsid w:val="00025AD0"/>
    <w:rsid w:val="00036C63"/>
    <w:rsid w:val="00074079"/>
    <w:rsid w:val="00086FB1"/>
    <w:rsid w:val="000907E2"/>
    <w:rsid w:val="000911AD"/>
    <w:rsid w:val="000925D5"/>
    <w:rsid w:val="000A6533"/>
    <w:rsid w:val="000A73DD"/>
    <w:rsid w:val="000B477C"/>
    <w:rsid w:val="000B7E40"/>
    <w:rsid w:val="000C1A47"/>
    <w:rsid w:val="000E4A0F"/>
    <w:rsid w:val="000F02C7"/>
    <w:rsid w:val="000F477E"/>
    <w:rsid w:val="00101F24"/>
    <w:rsid w:val="00103CE1"/>
    <w:rsid w:val="00124235"/>
    <w:rsid w:val="00155AA6"/>
    <w:rsid w:val="00191CDE"/>
    <w:rsid w:val="001B6956"/>
    <w:rsid w:val="001C6688"/>
    <w:rsid w:val="001D3341"/>
    <w:rsid w:val="001D5656"/>
    <w:rsid w:val="001D7819"/>
    <w:rsid w:val="001E2A29"/>
    <w:rsid w:val="001E5BC2"/>
    <w:rsid w:val="00251C0A"/>
    <w:rsid w:val="002641C8"/>
    <w:rsid w:val="00272834"/>
    <w:rsid w:val="002804F6"/>
    <w:rsid w:val="00291A46"/>
    <w:rsid w:val="002A13F1"/>
    <w:rsid w:val="002B76C3"/>
    <w:rsid w:val="002C470B"/>
    <w:rsid w:val="002C7E78"/>
    <w:rsid w:val="002D58E0"/>
    <w:rsid w:val="002F1ED0"/>
    <w:rsid w:val="0030181B"/>
    <w:rsid w:val="00306477"/>
    <w:rsid w:val="003335C0"/>
    <w:rsid w:val="00352E33"/>
    <w:rsid w:val="00380B4A"/>
    <w:rsid w:val="003902FD"/>
    <w:rsid w:val="00390C0F"/>
    <w:rsid w:val="003A70B8"/>
    <w:rsid w:val="003B236A"/>
    <w:rsid w:val="003B48DF"/>
    <w:rsid w:val="003C2BDA"/>
    <w:rsid w:val="003E44D7"/>
    <w:rsid w:val="003F18A5"/>
    <w:rsid w:val="003F3329"/>
    <w:rsid w:val="00403196"/>
    <w:rsid w:val="0041403B"/>
    <w:rsid w:val="00442880"/>
    <w:rsid w:val="0044351A"/>
    <w:rsid w:val="00447434"/>
    <w:rsid w:val="00454AEB"/>
    <w:rsid w:val="00464887"/>
    <w:rsid w:val="00480910"/>
    <w:rsid w:val="00490945"/>
    <w:rsid w:val="004A0DF1"/>
    <w:rsid w:val="004B189A"/>
    <w:rsid w:val="004D3EF3"/>
    <w:rsid w:val="004E1883"/>
    <w:rsid w:val="004F00CC"/>
    <w:rsid w:val="005004D6"/>
    <w:rsid w:val="005275A0"/>
    <w:rsid w:val="00530ACC"/>
    <w:rsid w:val="00544540"/>
    <w:rsid w:val="00557B1A"/>
    <w:rsid w:val="005643F6"/>
    <w:rsid w:val="00590DEB"/>
    <w:rsid w:val="005A601B"/>
    <w:rsid w:val="005B2008"/>
    <w:rsid w:val="005E23ED"/>
    <w:rsid w:val="00601718"/>
    <w:rsid w:val="006302DB"/>
    <w:rsid w:val="006434A1"/>
    <w:rsid w:val="00656768"/>
    <w:rsid w:val="006702FF"/>
    <w:rsid w:val="00680B56"/>
    <w:rsid w:val="0068652B"/>
    <w:rsid w:val="0069023C"/>
    <w:rsid w:val="006A1CB1"/>
    <w:rsid w:val="006A62F8"/>
    <w:rsid w:val="006B499F"/>
    <w:rsid w:val="006C7873"/>
    <w:rsid w:val="006D52D2"/>
    <w:rsid w:val="006F3ACA"/>
    <w:rsid w:val="007218FD"/>
    <w:rsid w:val="00721DA5"/>
    <w:rsid w:val="00724A64"/>
    <w:rsid w:val="00725388"/>
    <w:rsid w:val="007274FE"/>
    <w:rsid w:val="00735502"/>
    <w:rsid w:val="0077519E"/>
    <w:rsid w:val="00776962"/>
    <w:rsid w:val="0079106D"/>
    <w:rsid w:val="007921FF"/>
    <w:rsid w:val="007A0B9B"/>
    <w:rsid w:val="007B700C"/>
    <w:rsid w:val="007C40C5"/>
    <w:rsid w:val="007D0A6B"/>
    <w:rsid w:val="007D3332"/>
    <w:rsid w:val="007D55CB"/>
    <w:rsid w:val="007E1321"/>
    <w:rsid w:val="007E7B0F"/>
    <w:rsid w:val="00804582"/>
    <w:rsid w:val="00815CD8"/>
    <w:rsid w:val="0082585E"/>
    <w:rsid w:val="00861718"/>
    <w:rsid w:val="00884A4C"/>
    <w:rsid w:val="00887947"/>
    <w:rsid w:val="008B5CF0"/>
    <w:rsid w:val="008F3FC6"/>
    <w:rsid w:val="00913A54"/>
    <w:rsid w:val="00936033"/>
    <w:rsid w:val="00946932"/>
    <w:rsid w:val="00951BDE"/>
    <w:rsid w:val="00952399"/>
    <w:rsid w:val="00955250"/>
    <w:rsid w:val="00984C65"/>
    <w:rsid w:val="009908AB"/>
    <w:rsid w:val="009A2EF1"/>
    <w:rsid w:val="009A4263"/>
    <w:rsid w:val="009C28F1"/>
    <w:rsid w:val="00A0769D"/>
    <w:rsid w:val="00A11DE3"/>
    <w:rsid w:val="00A250CD"/>
    <w:rsid w:val="00A26254"/>
    <w:rsid w:val="00A31D35"/>
    <w:rsid w:val="00A41A3D"/>
    <w:rsid w:val="00A64CF7"/>
    <w:rsid w:val="00A7780B"/>
    <w:rsid w:val="00AC33B3"/>
    <w:rsid w:val="00AC3CF3"/>
    <w:rsid w:val="00AC7DED"/>
    <w:rsid w:val="00AE0331"/>
    <w:rsid w:val="00AE15DF"/>
    <w:rsid w:val="00B01C6F"/>
    <w:rsid w:val="00B06619"/>
    <w:rsid w:val="00B068F2"/>
    <w:rsid w:val="00B10A0A"/>
    <w:rsid w:val="00B20E84"/>
    <w:rsid w:val="00B20F6A"/>
    <w:rsid w:val="00B21A83"/>
    <w:rsid w:val="00B26CD7"/>
    <w:rsid w:val="00B424A8"/>
    <w:rsid w:val="00B62A9C"/>
    <w:rsid w:val="00B718EC"/>
    <w:rsid w:val="00B77E45"/>
    <w:rsid w:val="00B92CD2"/>
    <w:rsid w:val="00B93075"/>
    <w:rsid w:val="00BA0045"/>
    <w:rsid w:val="00BA4C60"/>
    <w:rsid w:val="00BA6B49"/>
    <w:rsid w:val="00BC13D1"/>
    <w:rsid w:val="00BC3BC2"/>
    <w:rsid w:val="00BC6694"/>
    <w:rsid w:val="00BE0FBB"/>
    <w:rsid w:val="00BF688F"/>
    <w:rsid w:val="00C165AC"/>
    <w:rsid w:val="00C253AC"/>
    <w:rsid w:val="00C319A6"/>
    <w:rsid w:val="00C324CE"/>
    <w:rsid w:val="00C4540C"/>
    <w:rsid w:val="00C50A07"/>
    <w:rsid w:val="00C714F0"/>
    <w:rsid w:val="00C8506A"/>
    <w:rsid w:val="00C90141"/>
    <w:rsid w:val="00CB099B"/>
    <w:rsid w:val="00CD20F1"/>
    <w:rsid w:val="00CD39BC"/>
    <w:rsid w:val="00CE0B70"/>
    <w:rsid w:val="00CE764E"/>
    <w:rsid w:val="00CF777D"/>
    <w:rsid w:val="00D06F96"/>
    <w:rsid w:val="00D11966"/>
    <w:rsid w:val="00D14962"/>
    <w:rsid w:val="00D1509F"/>
    <w:rsid w:val="00D43C6B"/>
    <w:rsid w:val="00D5209F"/>
    <w:rsid w:val="00D658F2"/>
    <w:rsid w:val="00D75AD6"/>
    <w:rsid w:val="00D762D9"/>
    <w:rsid w:val="00D80AEE"/>
    <w:rsid w:val="00DA0CC4"/>
    <w:rsid w:val="00DE2E42"/>
    <w:rsid w:val="00DF3007"/>
    <w:rsid w:val="00E009B9"/>
    <w:rsid w:val="00E033D4"/>
    <w:rsid w:val="00E072E2"/>
    <w:rsid w:val="00E13A10"/>
    <w:rsid w:val="00E204FD"/>
    <w:rsid w:val="00E355DA"/>
    <w:rsid w:val="00E36173"/>
    <w:rsid w:val="00E379A3"/>
    <w:rsid w:val="00E42B4B"/>
    <w:rsid w:val="00E7567D"/>
    <w:rsid w:val="00E838D2"/>
    <w:rsid w:val="00E84A6D"/>
    <w:rsid w:val="00E90DAD"/>
    <w:rsid w:val="00EA0BA3"/>
    <w:rsid w:val="00EA69EA"/>
    <w:rsid w:val="00EC0139"/>
    <w:rsid w:val="00EC493C"/>
    <w:rsid w:val="00ED653A"/>
    <w:rsid w:val="00EE5AD2"/>
    <w:rsid w:val="00EF6E50"/>
    <w:rsid w:val="00F159BF"/>
    <w:rsid w:val="00F3019E"/>
    <w:rsid w:val="00F41380"/>
    <w:rsid w:val="00F655D4"/>
    <w:rsid w:val="00F65A7B"/>
    <w:rsid w:val="00F70CC6"/>
    <w:rsid w:val="00F7686E"/>
    <w:rsid w:val="00F830F2"/>
    <w:rsid w:val="00F9531E"/>
    <w:rsid w:val="00FA5017"/>
    <w:rsid w:val="00FB07CA"/>
    <w:rsid w:val="00FB16E2"/>
    <w:rsid w:val="00FB2753"/>
    <w:rsid w:val="00FB3C8B"/>
    <w:rsid w:val="00FD26B0"/>
    <w:rsid w:val="00FD7729"/>
    <w:rsid w:val="00FE7EDB"/>
    <w:rsid w:val="00FF3506"/>
    <w:rsid w:val="00FF4FF0"/>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2E3BF"/>
  <w15:docId w15:val="{B86D508B-4549-4588-9288-B1417E46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9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E009B9"/>
    <w:pPr>
      <w:spacing w:after="0" w:line="240" w:lineRule="auto"/>
    </w:pPr>
    <w:rPr>
      <w:sz w:val="20"/>
      <w:szCs w:val="20"/>
    </w:rPr>
  </w:style>
  <w:style w:type="character" w:customStyle="1" w:styleId="TextonotapieCar">
    <w:name w:val="Texto nota pie Car"/>
    <w:basedOn w:val="Fuentedeprrafopredeter"/>
    <w:link w:val="Textonotapie"/>
    <w:uiPriority w:val="99"/>
    <w:rsid w:val="00E009B9"/>
    <w:rPr>
      <w:sz w:val="20"/>
      <w:szCs w:val="20"/>
    </w:rPr>
  </w:style>
  <w:style w:type="paragraph" w:customStyle="1" w:styleId="Prrafodelista2">
    <w:name w:val="Párrafo de lista2"/>
    <w:basedOn w:val="Normal"/>
    <w:rsid w:val="00E009B9"/>
    <w:pPr>
      <w:spacing w:after="0" w:line="240" w:lineRule="auto"/>
      <w:ind w:left="720"/>
      <w:contextualSpacing/>
    </w:pPr>
    <w:rPr>
      <w:rFonts w:ascii="Times New Roman" w:eastAsia="Calibri" w:hAnsi="Times New Roman" w:cs="Times New Roman"/>
      <w:sz w:val="24"/>
      <w:szCs w:val="24"/>
      <w:lang w:val="es-ES" w:eastAsia="es-ES"/>
    </w:rPr>
  </w:style>
  <w:style w:type="paragraph" w:styleId="HTMLconformatoprevio">
    <w:name w:val="HTML Preformatted"/>
    <w:basedOn w:val="Normal"/>
    <w:link w:val="HTMLconformatoprevioCar"/>
    <w:uiPriority w:val="99"/>
    <w:semiHidden/>
    <w:unhideWhenUsed/>
    <w:rsid w:val="00725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semiHidden/>
    <w:rsid w:val="00725388"/>
    <w:rPr>
      <w:rFonts w:ascii="Courier New" w:eastAsia="Times New Roman" w:hAnsi="Courier New" w:cs="Courier New"/>
      <w:sz w:val="20"/>
      <w:szCs w:val="20"/>
      <w:lang w:eastAsia="es-AR"/>
    </w:rPr>
  </w:style>
  <w:style w:type="character" w:customStyle="1" w:styleId="y2iqfc">
    <w:name w:val="y2iqfc"/>
    <w:basedOn w:val="Fuentedeprrafopredeter"/>
    <w:rsid w:val="00725388"/>
  </w:style>
  <w:style w:type="character" w:styleId="Refdenotaalpie">
    <w:name w:val="footnote reference"/>
    <w:basedOn w:val="Fuentedeprrafopredeter"/>
    <w:uiPriority w:val="99"/>
    <w:semiHidden/>
    <w:unhideWhenUsed/>
    <w:rsid w:val="00AC33B3"/>
    <w:rPr>
      <w:vertAlign w:val="superscript"/>
    </w:rPr>
  </w:style>
  <w:style w:type="character" w:styleId="Refdecomentario">
    <w:name w:val="annotation reference"/>
    <w:basedOn w:val="Fuentedeprrafopredeter"/>
    <w:uiPriority w:val="99"/>
    <w:semiHidden/>
    <w:unhideWhenUsed/>
    <w:rsid w:val="00124235"/>
    <w:rPr>
      <w:sz w:val="16"/>
      <w:szCs w:val="16"/>
    </w:rPr>
  </w:style>
  <w:style w:type="paragraph" w:styleId="Textocomentario">
    <w:name w:val="annotation text"/>
    <w:basedOn w:val="Normal"/>
    <w:link w:val="TextocomentarioCar"/>
    <w:uiPriority w:val="99"/>
    <w:semiHidden/>
    <w:unhideWhenUsed/>
    <w:rsid w:val="0012423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4235"/>
    <w:rPr>
      <w:sz w:val="20"/>
      <w:szCs w:val="20"/>
    </w:rPr>
  </w:style>
  <w:style w:type="paragraph" w:styleId="Asuntodelcomentario">
    <w:name w:val="annotation subject"/>
    <w:basedOn w:val="Textocomentario"/>
    <w:next w:val="Textocomentario"/>
    <w:link w:val="AsuntodelcomentarioCar"/>
    <w:uiPriority w:val="99"/>
    <w:semiHidden/>
    <w:unhideWhenUsed/>
    <w:rsid w:val="00124235"/>
    <w:rPr>
      <w:b/>
      <w:bCs/>
    </w:rPr>
  </w:style>
  <w:style w:type="character" w:customStyle="1" w:styleId="AsuntodelcomentarioCar">
    <w:name w:val="Asunto del comentario Car"/>
    <w:basedOn w:val="TextocomentarioCar"/>
    <w:link w:val="Asuntodelcomentario"/>
    <w:uiPriority w:val="99"/>
    <w:semiHidden/>
    <w:rsid w:val="00124235"/>
    <w:rPr>
      <w:b/>
      <w:bCs/>
      <w:sz w:val="20"/>
      <w:szCs w:val="20"/>
    </w:rPr>
  </w:style>
  <w:style w:type="paragraph" w:styleId="Textodeglobo">
    <w:name w:val="Balloon Text"/>
    <w:basedOn w:val="Normal"/>
    <w:link w:val="TextodegloboCar"/>
    <w:uiPriority w:val="99"/>
    <w:semiHidden/>
    <w:unhideWhenUsed/>
    <w:rsid w:val="001242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4235"/>
    <w:rPr>
      <w:rFonts w:ascii="Tahoma" w:hAnsi="Tahoma" w:cs="Tahoma"/>
      <w:sz w:val="16"/>
      <w:szCs w:val="16"/>
    </w:rPr>
  </w:style>
  <w:style w:type="paragraph" w:styleId="Revisin">
    <w:name w:val="Revision"/>
    <w:hidden/>
    <w:uiPriority w:val="99"/>
    <w:semiHidden/>
    <w:rsid w:val="006D52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2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3EDDB-D1C0-413D-918F-1C94B8C77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9154</Words>
  <Characters>50351</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59387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Ramón Esteban Chaparro</cp:lastModifiedBy>
  <cp:revision>3</cp:revision>
  <dcterms:created xsi:type="dcterms:W3CDTF">2024-04-03T15:41:00Z</dcterms:created>
  <dcterms:modified xsi:type="dcterms:W3CDTF">2024-04-03T15:41:00Z</dcterms:modified>
</cp:coreProperties>
</file>